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119" w:rsidRPr="007600B5" w:rsidRDefault="00DC0A54" w:rsidP="00DC0A54">
      <w:pPr>
        <w:spacing w:before="48" w:after="48" w:line="0" w:lineRule="atLeast"/>
        <w:jc w:val="center"/>
        <w:rPr>
          <w:rFonts w:ascii="標楷體"/>
          <w:b/>
          <w:spacing w:val="0"/>
          <w:sz w:val="40"/>
          <w:szCs w:val="40"/>
        </w:rPr>
      </w:pPr>
      <w:r w:rsidRPr="007600B5">
        <w:rPr>
          <w:rFonts w:hint="eastAsia"/>
          <w:b/>
          <w:sz w:val="40"/>
          <w:szCs w:val="40"/>
        </w:rPr>
        <w:t>第六章</w:t>
      </w:r>
      <w:r w:rsidRPr="007600B5">
        <w:rPr>
          <w:rFonts w:hint="eastAsia"/>
          <w:b/>
          <w:sz w:val="40"/>
          <w:szCs w:val="40"/>
        </w:rPr>
        <w:t xml:space="preserve">  </w:t>
      </w:r>
      <w:r w:rsidR="004B6119" w:rsidRPr="007600B5">
        <w:rPr>
          <w:rFonts w:ascii="標楷體" w:hint="eastAsia"/>
          <w:b/>
          <w:spacing w:val="0"/>
          <w:sz w:val="40"/>
          <w:szCs w:val="40"/>
        </w:rPr>
        <w:t>包封容器系統</w:t>
      </w:r>
    </w:p>
    <w:p w:rsidR="004B6119" w:rsidRPr="007600B5" w:rsidRDefault="004B6119" w:rsidP="004B6119">
      <w:pPr>
        <w:spacing w:before="48" w:after="48" w:line="0" w:lineRule="atLeast"/>
        <w:jc w:val="center"/>
        <w:rPr>
          <w:rFonts w:ascii="標楷體"/>
          <w:b/>
          <w:spacing w:val="0"/>
          <w:sz w:val="22"/>
          <w:szCs w:val="22"/>
        </w:rPr>
      </w:pPr>
    </w:p>
    <w:p w:rsidR="004B6119" w:rsidRPr="007600B5" w:rsidRDefault="004B6119" w:rsidP="004B6119">
      <w:pPr>
        <w:pStyle w:val="a"/>
        <w:tabs>
          <w:tab w:val="num" w:pos="750"/>
        </w:tabs>
        <w:spacing w:before="48" w:after="48"/>
        <w:ind w:left="737" w:hanging="737"/>
        <w:rPr>
          <w:rFonts w:ascii="標楷體"/>
          <w:spacing w:val="0"/>
        </w:rPr>
      </w:pPr>
      <w:r w:rsidRPr="007600B5">
        <w:rPr>
          <w:rFonts w:ascii="標楷體" w:hint="eastAsia"/>
          <w:spacing w:val="0"/>
        </w:rPr>
        <w:t>設置目的</w:t>
      </w:r>
    </w:p>
    <w:p w:rsidR="004B6119" w:rsidRPr="007600B5" w:rsidRDefault="004B6119" w:rsidP="004B6119">
      <w:pPr>
        <w:spacing w:before="48" w:after="48" w:line="0" w:lineRule="atLeast"/>
        <w:ind w:left="646"/>
        <w:rPr>
          <w:rFonts w:ascii="標楷體"/>
          <w:spacing w:val="0"/>
        </w:rPr>
      </w:pPr>
      <w:r w:rsidRPr="007600B5">
        <w:rPr>
          <w:rFonts w:ascii="標楷體" w:hint="eastAsia"/>
          <w:spacing w:val="0"/>
        </w:rPr>
        <w:t>包封容器為</w:t>
      </w:r>
      <w:r w:rsidRPr="007600B5">
        <w:rPr>
          <w:rFonts w:ascii="標楷體"/>
          <w:spacing w:val="0"/>
        </w:rPr>
        <w:t>BWR</w:t>
      </w:r>
      <w:r w:rsidRPr="007600B5">
        <w:rPr>
          <w:rFonts w:ascii="標楷體" w:hint="eastAsia"/>
          <w:spacing w:val="0"/>
        </w:rPr>
        <w:t>的特殊安全設施</w:t>
      </w:r>
      <w:r w:rsidRPr="007600B5">
        <w:rPr>
          <w:rFonts w:ascii="標楷體"/>
          <w:spacing w:val="0"/>
        </w:rPr>
        <w:t>(ESF)</w:t>
      </w:r>
      <w:r w:rsidRPr="007600B5">
        <w:rPr>
          <w:rFonts w:ascii="標楷體" w:hint="eastAsia"/>
          <w:spacing w:val="0"/>
        </w:rPr>
        <w:t>之一，應用一次包封壓力抑制原理，把爐心失水事故</w:t>
      </w:r>
      <w:r w:rsidRPr="007600B5">
        <w:rPr>
          <w:rFonts w:ascii="標楷體"/>
          <w:spacing w:val="0"/>
        </w:rPr>
        <w:t>(LOCA)</w:t>
      </w:r>
      <w:r w:rsidRPr="007600B5">
        <w:rPr>
          <w:rFonts w:ascii="標楷體" w:hint="eastAsia"/>
          <w:spacing w:val="0"/>
        </w:rPr>
        <w:t>時的洩漏水汽、分裂產物和放射性物質，予以包容隔離，防止其外洩，確保廠界外輻射劑量</w:t>
      </w:r>
      <w:r w:rsidRPr="007600B5">
        <w:rPr>
          <w:rFonts w:ascii="標楷體"/>
          <w:spacing w:val="0"/>
        </w:rPr>
        <w:t>(Off Site Dose)</w:t>
      </w:r>
      <w:r w:rsidRPr="007600B5">
        <w:rPr>
          <w:rFonts w:ascii="標楷體" w:hint="eastAsia"/>
          <w:spacing w:val="0"/>
        </w:rPr>
        <w:t>不超過</w:t>
      </w:r>
      <w:smartTag w:uri="urn:schemas-microsoft-com:office:smarttags" w:element="chmetcnv">
        <w:smartTagPr>
          <w:attr w:name="TCSC" w:val="0"/>
          <w:attr w:name="NumberType" w:val="1"/>
          <w:attr w:name="Negative" w:val="False"/>
          <w:attr w:name="HasSpace" w:val="False"/>
          <w:attr w:name="SourceValue" w:val="10"/>
          <w:attr w:name="UnitName" w:val="C"/>
        </w:smartTagPr>
        <w:r w:rsidRPr="007600B5">
          <w:rPr>
            <w:rFonts w:ascii="標楷體"/>
            <w:spacing w:val="0"/>
          </w:rPr>
          <w:t>10C</w:t>
        </w:r>
      </w:smartTag>
      <w:r w:rsidRPr="007600B5">
        <w:rPr>
          <w:rFonts w:ascii="標楷體"/>
          <w:spacing w:val="0"/>
        </w:rPr>
        <w:t>FR100</w:t>
      </w:r>
      <w:r w:rsidRPr="007600B5">
        <w:rPr>
          <w:rFonts w:ascii="標楷體" w:hint="eastAsia"/>
          <w:spacing w:val="0"/>
        </w:rPr>
        <w:t>規定。</w:t>
      </w:r>
    </w:p>
    <w:p w:rsidR="007514CC" w:rsidRPr="007600B5" w:rsidRDefault="007514CC" w:rsidP="004B6119">
      <w:pPr>
        <w:spacing w:before="48" w:after="48" w:line="0" w:lineRule="atLeast"/>
        <w:ind w:left="646"/>
        <w:rPr>
          <w:rFonts w:ascii="標楷體"/>
          <w:spacing w:val="0"/>
        </w:rPr>
      </w:pPr>
    </w:p>
    <w:p w:rsidR="004B6119" w:rsidRPr="007600B5" w:rsidRDefault="004B6119" w:rsidP="000513DC">
      <w:pPr>
        <w:pStyle w:val="a"/>
        <w:tabs>
          <w:tab w:val="num" w:pos="750"/>
        </w:tabs>
        <w:spacing w:before="48" w:after="48"/>
        <w:ind w:hanging="1380"/>
        <w:rPr>
          <w:rFonts w:ascii="標楷體"/>
          <w:spacing w:val="0"/>
        </w:rPr>
      </w:pPr>
      <w:r w:rsidRPr="007600B5">
        <w:rPr>
          <w:rFonts w:ascii="標楷體" w:hint="eastAsia"/>
          <w:spacing w:val="0"/>
        </w:rPr>
        <w:t>設備概述</w:t>
      </w:r>
    </w:p>
    <w:p w:rsidR="004B6119" w:rsidRPr="007600B5" w:rsidRDefault="00A114F6" w:rsidP="004B6119">
      <w:pPr>
        <w:pStyle w:val="2-1"/>
        <w:spacing w:before="48" w:after="48"/>
        <w:rPr>
          <w:rFonts w:ascii="標楷體"/>
          <w:b/>
          <w:spacing w:val="0"/>
        </w:rPr>
      </w:pPr>
      <w:r w:rsidRPr="007600B5">
        <w:rPr>
          <w:rFonts w:ascii="標楷體" w:hint="eastAsia"/>
          <w:b/>
          <w:spacing w:val="0"/>
        </w:rPr>
        <w:t>一、</w:t>
      </w:r>
      <w:r w:rsidR="004B6119" w:rsidRPr="007600B5">
        <w:rPr>
          <w:rFonts w:ascii="標楷體" w:hint="eastAsia"/>
          <w:b/>
          <w:spacing w:val="0"/>
        </w:rPr>
        <w:t>反應爐廠房</w:t>
      </w: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反應爐廠房包括下列主要設備</w:t>
      </w:r>
    </w:p>
    <w:p w:rsidR="004B6119" w:rsidRPr="007600B5" w:rsidRDefault="004B6119" w:rsidP="004B6119">
      <w:pPr>
        <w:spacing w:before="48" w:after="48" w:line="0" w:lineRule="atLeast"/>
        <w:ind w:left="1162" w:hanging="308"/>
        <w:rPr>
          <w:rFonts w:ascii="標楷體"/>
          <w:spacing w:val="0"/>
        </w:rPr>
      </w:pPr>
      <w:r w:rsidRPr="007600B5">
        <w:rPr>
          <w:rFonts w:ascii="標楷體" w:hint="eastAsia"/>
          <w:spacing w:val="0"/>
        </w:rPr>
        <w:sym w:font="Wingdings" w:char="F0D8"/>
      </w:r>
      <w:r w:rsidRPr="007600B5">
        <w:rPr>
          <w:rFonts w:ascii="標楷體" w:hint="eastAsia"/>
          <w:spacing w:val="0"/>
        </w:rPr>
        <w:t>包封容器</w:t>
      </w:r>
      <w:r w:rsidRPr="007600B5">
        <w:rPr>
          <w:rFonts w:ascii="標楷體"/>
          <w:spacing w:val="0"/>
        </w:rPr>
        <w:t>(Containment)</w:t>
      </w:r>
    </w:p>
    <w:p w:rsidR="004B6119" w:rsidRPr="007600B5" w:rsidRDefault="004B6119" w:rsidP="004B6119">
      <w:pPr>
        <w:spacing w:before="48" w:after="48" w:line="0" w:lineRule="atLeast"/>
        <w:ind w:left="1162" w:hanging="308"/>
        <w:rPr>
          <w:rFonts w:ascii="標楷體"/>
          <w:spacing w:val="0"/>
        </w:rPr>
      </w:pPr>
      <w:r w:rsidRPr="007600B5">
        <w:rPr>
          <w:rFonts w:ascii="標楷體" w:hint="eastAsia"/>
          <w:spacing w:val="0"/>
        </w:rPr>
        <w:sym w:font="Wingdings" w:char="F0D8"/>
      </w:r>
      <w:r w:rsidRPr="007600B5">
        <w:rPr>
          <w:rFonts w:ascii="標楷體" w:hint="eastAsia"/>
          <w:spacing w:val="0"/>
        </w:rPr>
        <w:t>乾井</w:t>
      </w:r>
      <w:r w:rsidRPr="007600B5">
        <w:rPr>
          <w:rFonts w:ascii="標楷體"/>
          <w:spacing w:val="0"/>
        </w:rPr>
        <w:t>(Drywell)</w:t>
      </w:r>
    </w:p>
    <w:p w:rsidR="004B6119" w:rsidRPr="007600B5" w:rsidRDefault="004B6119" w:rsidP="004B6119">
      <w:pPr>
        <w:spacing w:before="48" w:after="48" w:line="0" w:lineRule="atLeast"/>
        <w:ind w:left="1162" w:hanging="308"/>
        <w:rPr>
          <w:rFonts w:ascii="標楷體"/>
          <w:spacing w:val="0"/>
        </w:rPr>
      </w:pPr>
      <w:r w:rsidRPr="007600B5">
        <w:rPr>
          <w:rFonts w:ascii="標楷體" w:hint="eastAsia"/>
          <w:spacing w:val="0"/>
        </w:rPr>
        <w:sym w:font="Wingdings" w:char="F0D8"/>
      </w:r>
      <w:r w:rsidRPr="007600B5">
        <w:rPr>
          <w:rFonts w:ascii="標楷體" w:hint="eastAsia"/>
          <w:spacing w:val="0"/>
        </w:rPr>
        <w:t>壓力抑制池及通洩口</w:t>
      </w:r>
      <w:r w:rsidRPr="007600B5">
        <w:rPr>
          <w:rFonts w:ascii="標楷體"/>
          <w:spacing w:val="0"/>
        </w:rPr>
        <w:t>(Suppression Pool and Vent System)</w:t>
      </w:r>
    </w:p>
    <w:p w:rsidR="004B6119" w:rsidRPr="007600B5" w:rsidRDefault="004B6119" w:rsidP="004B6119">
      <w:pPr>
        <w:spacing w:before="48" w:after="48" w:line="0" w:lineRule="atLeast"/>
        <w:ind w:left="1162" w:hanging="308"/>
        <w:rPr>
          <w:rFonts w:ascii="標楷體"/>
          <w:spacing w:val="0"/>
        </w:rPr>
      </w:pPr>
      <w:r w:rsidRPr="007600B5">
        <w:rPr>
          <w:rFonts w:ascii="標楷體" w:hint="eastAsia"/>
          <w:spacing w:val="0"/>
        </w:rPr>
        <w:sym w:font="Wingdings" w:char="F0D8"/>
      </w:r>
      <w:r w:rsidRPr="007600B5">
        <w:rPr>
          <w:rFonts w:ascii="標楷體" w:hint="eastAsia"/>
          <w:spacing w:val="0"/>
        </w:rPr>
        <w:t>反應爐基座及生物屏蔽</w:t>
      </w:r>
      <w:r w:rsidRPr="007600B5">
        <w:rPr>
          <w:rFonts w:ascii="標楷體"/>
          <w:spacing w:val="0"/>
        </w:rPr>
        <w:t>(Reactor Pedestal and Biological Shield)</w:t>
      </w:r>
    </w:p>
    <w:p w:rsidR="007514CC" w:rsidRPr="007600B5" w:rsidRDefault="007514CC" w:rsidP="004B6119">
      <w:pPr>
        <w:spacing w:before="48" w:after="48" w:line="0" w:lineRule="atLeast"/>
        <w:ind w:left="1162" w:hanging="308"/>
        <w:rPr>
          <w:rFonts w:ascii="標楷體"/>
          <w:spacing w:val="0"/>
        </w:rPr>
      </w:pPr>
    </w:p>
    <w:p w:rsidR="007514CC" w:rsidRPr="007600B5" w:rsidRDefault="007514CC" w:rsidP="004B6119">
      <w:pPr>
        <w:spacing w:before="48" w:after="48" w:line="0" w:lineRule="atLeast"/>
        <w:ind w:left="1162" w:hanging="308"/>
        <w:rPr>
          <w:rFonts w:ascii="標楷體"/>
          <w:spacing w:val="0"/>
        </w:rPr>
      </w:pPr>
    </w:p>
    <w:p w:rsidR="007514CC" w:rsidRPr="007600B5" w:rsidRDefault="007514CC" w:rsidP="004B6119">
      <w:pPr>
        <w:spacing w:before="48" w:after="48" w:line="0" w:lineRule="atLeast"/>
        <w:ind w:left="1162" w:hanging="308"/>
        <w:rPr>
          <w:rFonts w:ascii="標楷體"/>
          <w:spacing w:val="0"/>
        </w:rPr>
      </w:pPr>
    </w:p>
    <w:p w:rsidR="007514CC" w:rsidRPr="007600B5" w:rsidRDefault="007514CC" w:rsidP="004B6119">
      <w:pPr>
        <w:spacing w:before="48" w:after="48" w:line="0" w:lineRule="atLeast"/>
        <w:ind w:left="1162" w:hanging="308"/>
        <w:rPr>
          <w:rFonts w:ascii="標楷體"/>
          <w:spacing w:val="0"/>
        </w:rPr>
      </w:pPr>
    </w:p>
    <w:p w:rsidR="001775B0" w:rsidRPr="007600B5" w:rsidRDefault="001775B0" w:rsidP="001775B0">
      <w:pPr>
        <w:pStyle w:val="1"/>
        <w:numPr>
          <w:ilvl w:val="0"/>
          <w:numId w:val="0"/>
        </w:numPr>
        <w:spacing w:beforeLines="0" w:afterLines="0"/>
        <w:ind w:left="567"/>
        <w:rPr>
          <w:rFonts w:ascii="標楷體"/>
          <w:spacing w:val="0"/>
        </w:rPr>
      </w:pPr>
    </w:p>
    <w:p w:rsidR="001775B0" w:rsidRPr="007600B5" w:rsidRDefault="001775B0" w:rsidP="001775B0">
      <w:pPr>
        <w:pStyle w:val="1"/>
        <w:numPr>
          <w:ilvl w:val="0"/>
          <w:numId w:val="0"/>
        </w:numPr>
        <w:spacing w:beforeLines="0" w:afterLines="0"/>
        <w:ind w:left="567"/>
        <w:rPr>
          <w:rFonts w:ascii="標楷體"/>
          <w:spacing w:val="0"/>
        </w:rPr>
      </w:pPr>
    </w:p>
    <w:p w:rsidR="0014063A" w:rsidRPr="007600B5" w:rsidRDefault="0014063A">
      <w:pPr>
        <w:widowControl/>
        <w:adjustRightInd/>
        <w:snapToGrid/>
        <w:spacing w:beforeLines="0" w:afterLines="0" w:line="240" w:lineRule="auto"/>
        <w:textAlignment w:val="auto"/>
        <w:rPr>
          <w:rFonts w:ascii="標楷體"/>
          <w:spacing w:val="0"/>
        </w:rPr>
      </w:pPr>
      <w:r w:rsidRPr="007600B5">
        <w:rPr>
          <w:rFonts w:ascii="標楷體"/>
          <w:spacing w:val="0"/>
        </w:rPr>
        <w:br w:type="page"/>
      </w:r>
    </w:p>
    <w:p w:rsidR="004B6119" w:rsidRPr="007600B5" w:rsidRDefault="004B6119" w:rsidP="000D6F8B">
      <w:pPr>
        <w:pStyle w:val="1"/>
        <w:numPr>
          <w:ilvl w:val="2"/>
          <w:numId w:val="3"/>
        </w:numPr>
        <w:spacing w:beforeLines="0" w:afterLines="0"/>
        <w:ind w:left="907" w:hanging="340"/>
        <w:rPr>
          <w:rFonts w:ascii="標楷體"/>
          <w:spacing w:val="0"/>
        </w:rPr>
      </w:pPr>
      <w:r w:rsidRPr="007600B5">
        <w:rPr>
          <w:rFonts w:ascii="標楷體" w:hint="eastAsia"/>
          <w:spacing w:val="0"/>
        </w:rPr>
        <w:lastRenderedPageBreak/>
        <w:t>設計標準</w:t>
      </w:r>
    </w:p>
    <w:p w:rsidR="004B6119" w:rsidRPr="007600B5" w:rsidRDefault="004B6119" w:rsidP="000D6F8B">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）溫度及壓力標準：包封容器須有足夠的強度，能夠承受發生設計基準事故</w:t>
      </w:r>
      <w:r w:rsidRPr="007600B5">
        <w:rPr>
          <w:rFonts w:ascii="標楷體"/>
          <w:spacing w:val="0"/>
        </w:rPr>
        <w:t>(Design Basis Accident ,DBA)</w:t>
      </w:r>
      <w:r w:rsidRPr="007600B5">
        <w:rPr>
          <w:rFonts w:ascii="標楷體" w:hint="eastAsia"/>
          <w:spacing w:val="0"/>
        </w:rPr>
        <w:t>時，產生的暫態尖峰壓力和溫度變化，以維持系統的完整性，包封容器的</w:t>
      </w:r>
      <w:r w:rsidRPr="007600B5">
        <w:rPr>
          <w:rFonts w:ascii="標楷體"/>
          <w:spacing w:val="0"/>
        </w:rPr>
        <w:t>DBA</w:t>
      </w:r>
      <w:r w:rsidRPr="007600B5">
        <w:rPr>
          <w:rFonts w:ascii="標楷體" w:hint="eastAsia"/>
          <w:spacing w:val="0"/>
        </w:rPr>
        <w:t>，是以一支主蒸汽管完全斷裂為設計基準</w:t>
      </w:r>
      <w:r w:rsidRPr="007600B5">
        <w:rPr>
          <w:rFonts w:ascii="標楷體"/>
          <w:spacing w:val="0"/>
        </w:rPr>
        <w:t>(ECCS</w:t>
      </w:r>
      <w:r w:rsidRPr="007600B5">
        <w:rPr>
          <w:rFonts w:ascii="標楷體" w:hint="eastAsia"/>
          <w:spacing w:val="0"/>
        </w:rPr>
        <w:t>之</w:t>
      </w:r>
      <w:r w:rsidRPr="007600B5">
        <w:rPr>
          <w:rFonts w:ascii="標楷體"/>
          <w:spacing w:val="0"/>
        </w:rPr>
        <w:t>DBA</w:t>
      </w:r>
      <w:r w:rsidRPr="007600B5">
        <w:rPr>
          <w:rFonts w:ascii="標楷體" w:hint="eastAsia"/>
          <w:spacing w:val="0"/>
        </w:rPr>
        <w:t>，則以再循環泵進口管路完全斷裂為設計基準</w:t>
      </w:r>
      <w:r w:rsidRPr="007600B5">
        <w:rPr>
          <w:rFonts w:ascii="標楷體"/>
          <w:spacing w:val="0"/>
        </w:rPr>
        <w:t>)</w:t>
      </w:r>
      <w:r w:rsidRPr="007600B5">
        <w:rPr>
          <w:rFonts w:ascii="標楷體" w:hint="eastAsia"/>
          <w:spacing w:val="0"/>
        </w:rPr>
        <w:t>。</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）整體性：發生</w:t>
      </w:r>
      <w:r w:rsidRPr="007600B5">
        <w:rPr>
          <w:rFonts w:ascii="標楷體"/>
          <w:spacing w:val="0"/>
        </w:rPr>
        <w:t>DBA</w:t>
      </w:r>
      <w:r w:rsidRPr="007600B5">
        <w:rPr>
          <w:rFonts w:ascii="標楷體" w:hint="eastAsia"/>
          <w:spacing w:val="0"/>
        </w:rPr>
        <w:t>後，包封容器和乾井須有保持包封功能完整性的能力。</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）灌水：發生</w:t>
      </w:r>
      <w:r w:rsidRPr="007600B5">
        <w:rPr>
          <w:rFonts w:ascii="標楷體"/>
          <w:spacing w:val="0"/>
        </w:rPr>
        <w:t>LOCA</w:t>
      </w:r>
      <w:r w:rsidRPr="007600B5">
        <w:rPr>
          <w:rFonts w:ascii="標楷體" w:hint="eastAsia"/>
          <w:spacing w:val="0"/>
        </w:rPr>
        <w:t>後，容許乾井灌水至爐心頂部。</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）飛射體保護：包封容器須能防備來自廠房內部或外來飛射物</w:t>
      </w:r>
      <w:r w:rsidRPr="007600B5">
        <w:rPr>
          <w:rFonts w:ascii="標楷體"/>
          <w:spacing w:val="0"/>
        </w:rPr>
        <w:t>(Missile)</w:t>
      </w:r>
      <w:r w:rsidRPr="007600B5">
        <w:rPr>
          <w:rFonts w:ascii="標楷體" w:hint="eastAsia"/>
          <w:spacing w:val="0"/>
        </w:rPr>
        <w:t>的撞擊，或激烈的管路震動。</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5</w:t>
      </w:r>
      <w:r w:rsidRPr="007600B5">
        <w:rPr>
          <w:rFonts w:ascii="標楷體" w:hint="eastAsia"/>
          <w:spacing w:val="0"/>
        </w:rPr>
        <w:t>）噴射力保護：包封容器及乾井應能承受包封容器內任何管路斷裂後，洩出流體的噴射力量。</w:t>
      </w:r>
      <w:r w:rsidRPr="007600B5">
        <w:rPr>
          <w:rFonts w:ascii="標楷體"/>
          <w:spacing w:val="0"/>
        </w:rPr>
        <w:t>(Jet Force)</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6</w:t>
      </w:r>
      <w:r w:rsidRPr="007600B5">
        <w:rPr>
          <w:rFonts w:ascii="標楷體" w:hint="eastAsia"/>
          <w:spacing w:val="0"/>
        </w:rPr>
        <w:t>）漏洩：發生</w:t>
      </w:r>
      <w:r w:rsidRPr="007600B5">
        <w:rPr>
          <w:rFonts w:ascii="標楷體"/>
          <w:spacing w:val="0"/>
        </w:rPr>
        <w:t>DBA</w:t>
      </w:r>
      <w:r w:rsidRPr="007600B5">
        <w:rPr>
          <w:rFonts w:ascii="標楷體" w:hint="eastAsia"/>
          <w:spacing w:val="0"/>
        </w:rPr>
        <w:t>時和事故後，包封容器應限制放射性物質和分裂產物外洩，以確保廠界外輻射劑量</w:t>
      </w:r>
      <w:r w:rsidRPr="007600B5">
        <w:rPr>
          <w:rFonts w:ascii="標楷體"/>
          <w:spacing w:val="0"/>
        </w:rPr>
        <w:t>(Off Site Dose)</w:t>
      </w:r>
      <w:r w:rsidRPr="007600B5">
        <w:rPr>
          <w:rFonts w:ascii="標楷體" w:hint="eastAsia"/>
          <w:spacing w:val="0"/>
        </w:rPr>
        <w:t>不超過</w:t>
      </w:r>
      <w:smartTag w:uri="urn:schemas-microsoft-com:office:smarttags" w:element="chmetcnv">
        <w:smartTagPr>
          <w:attr w:name="TCSC" w:val="0"/>
          <w:attr w:name="NumberType" w:val="1"/>
          <w:attr w:name="Negative" w:val="False"/>
          <w:attr w:name="HasSpace" w:val="False"/>
          <w:attr w:name="SourceValue" w:val="10"/>
          <w:attr w:name="UnitName" w:val="C"/>
        </w:smartTagPr>
        <w:r w:rsidRPr="007600B5">
          <w:rPr>
            <w:rFonts w:ascii="標楷體"/>
            <w:spacing w:val="0"/>
          </w:rPr>
          <w:t>10C</w:t>
        </w:r>
      </w:smartTag>
      <w:r w:rsidRPr="007600B5">
        <w:rPr>
          <w:rFonts w:ascii="標楷體"/>
          <w:spacing w:val="0"/>
        </w:rPr>
        <w:t>FR100</w:t>
      </w:r>
      <w:r w:rsidRPr="007600B5">
        <w:rPr>
          <w:rFonts w:ascii="標楷體" w:hint="eastAsia"/>
          <w:spacing w:val="0"/>
        </w:rPr>
        <w:t>規定。</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7</w:t>
      </w:r>
      <w:r w:rsidRPr="007600B5">
        <w:rPr>
          <w:rFonts w:ascii="標楷體" w:hint="eastAsia"/>
          <w:spacing w:val="0"/>
        </w:rPr>
        <w:t>）定期測試特性：包封容器須能定期測試洩漏率，藉以證實</w:t>
      </w:r>
      <w:r w:rsidRPr="007600B5">
        <w:rPr>
          <w:rFonts w:ascii="標楷體"/>
          <w:spacing w:val="0"/>
        </w:rPr>
        <w:t>DBA</w:t>
      </w:r>
      <w:r w:rsidRPr="007600B5">
        <w:rPr>
          <w:rFonts w:ascii="標楷體" w:hint="eastAsia"/>
          <w:spacing w:val="0"/>
        </w:rPr>
        <w:t>尖峰壓力下，包封容器的完整性。</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8</w:t>
      </w:r>
      <w:r w:rsidRPr="007600B5">
        <w:rPr>
          <w:rFonts w:ascii="標楷體" w:hint="eastAsia"/>
          <w:spacing w:val="0"/>
        </w:rPr>
        <w:t>）沖放冷凝特性：發生</w:t>
      </w:r>
      <w:r w:rsidRPr="007600B5">
        <w:rPr>
          <w:rFonts w:ascii="標楷體"/>
          <w:spacing w:val="0"/>
        </w:rPr>
        <w:t>DBA</w:t>
      </w:r>
      <w:r w:rsidRPr="007600B5">
        <w:rPr>
          <w:rFonts w:ascii="標楷體" w:hint="eastAsia"/>
          <w:spacing w:val="0"/>
        </w:rPr>
        <w:t>時，洩漏至乾井內的蒸汽和爐水混合物排入抑壓池，應能迅速冷凝而吸收，俾消除尖峰暫態壓力，包封容器及乾井設計壓力方不致超過。</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9</w:t>
      </w:r>
      <w:r w:rsidRPr="007600B5">
        <w:rPr>
          <w:rFonts w:ascii="標楷體" w:hint="eastAsia"/>
          <w:spacing w:val="0"/>
        </w:rPr>
        <w:t>）導引水流：在假想管路斷裂事故時，須能提供路徑使水流入抑壓池，也能限制事故後採取各種冷卻方式的乾井與包封容器間差壓。</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10</w:t>
      </w:r>
      <w:r w:rsidRPr="007600B5">
        <w:rPr>
          <w:rFonts w:ascii="標楷體" w:hint="eastAsia"/>
          <w:spacing w:val="0"/>
        </w:rPr>
        <w:t>）隔離性：事故發生時，穿越包封容器各種管路或通口須能夠迅速關閉或隔離，使包封容器屏障</w:t>
      </w:r>
      <w:r w:rsidRPr="007600B5">
        <w:rPr>
          <w:rFonts w:ascii="標楷體"/>
          <w:spacing w:val="0"/>
        </w:rPr>
        <w:t>(Containment Barrier)</w:t>
      </w:r>
      <w:r w:rsidRPr="007600B5">
        <w:rPr>
          <w:rFonts w:ascii="標楷體" w:hint="eastAsia"/>
          <w:spacing w:val="0"/>
        </w:rPr>
        <w:t>能有效保持洩漏率在容許限值內。</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11</w:t>
      </w:r>
      <w:r w:rsidRPr="007600B5">
        <w:rPr>
          <w:rFonts w:ascii="標楷體" w:hint="eastAsia"/>
          <w:spacing w:val="0"/>
        </w:rPr>
        <w:t>）管路小破：包封容器須能承受管路小破所引起的尖峰暫態壓力及溫度變化。</w:t>
      </w:r>
    </w:p>
    <w:p w:rsidR="004B6119" w:rsidRPr="007600B5" w:rsidRDefault="004B6119" w:rsidP="000D6F8B">
      <w:pPr>
        <w:pStyle w:val="1"/>
        <w:numPr>
          <w:ilvl w:val="2"/>
          <w:numId w:val="3"/>
        </w:numPr>
        <w:spacing w:beforeLines="0" w:afterLines="0"/>
        <w:ind w:left="907" w:hanging="340"/>
        <w:rPr>
          <w:rFonts w:ascii="標楷體"/>
          <w:spacing w:val="0"/>
        </w:rPr>
      </w:pPr>
      <w:r w:rsidRPr="007600B5">
        <w:rPr>
          <w:rFonts w:ascii="標楷體" w:hint="eastAsia"/>
          <w:spacing w:val="0"/>
        </w:rPr>
        <w:t>包封容器</w:t>
      </w:r>
      <w:r w:rsidRPr="007600B5">
        <w:rPr>
          <w:rFonts w:ascii="標楷體"/>
          <w:spacing w:val="0"/>
        </w:rPr>
        <w:t>(Containment)</w:t>
      </w:r>
    </w:p>
    <w:p w:rsidR="004B6119" w:rsidRPr="007600B5" w:rsidRDefault="004B6119" w:rsidP="000D6F8B">
      <w:pPr>
        <w:pStyle w:val="11"/>
        <w:spacing w:beforeLines="0" w:afterLines="0"/>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）包封容器指圓屋頂式的圓筒形混凝土結構，內襯鋼板，主要功用為萬一</w:t>
      </w:r>
      <w:r w:rsidRPr="007600B5">
        <w:rPr>
          <w:rFonts w:ascii="標楷體"/>
          <w:spacing w:val="0"/>
        </w:rPr>
        <w:t>LOCA</w:t>
      </w:r>
      <w:r w:rsidRPr="007600B5">
        <w:rPr>
          <w:rFonts w:ascii="標楷體" w:hint="eastAsia"/>
          <w:spacing w:val="0"/>
        </w:rPr>
        <w:t>時，作為防止分裂產物外洩的包容界限。</w:t>
      </w:r>
    </w:p>
    <w:p w:rsidR="004B6119" w:rsidRPr="007600B5" w:rsidRDefault="004B6119" w:rsidP="000D6F8B">
      <w:pPr>
        <w:spacing w:beforeLines="0" w:afterLines="0" w:line="0" w:lineRule="atLeast"/>
        <w:ind w:left="1414"/>
        <w:rPr>
          <w:rFonts w:ascii="標楷體"/>
          <w:spacing w:val="0"/>
        </w:rPr>
      </w:pPr>
      <w:r w:rsidRPr="007600B5">
        <w:rPr>
          <w:rFonts w:ascii="標楷體" w:hint="eastAsia"/>
          <w:spacing w:val="0"/>
        </w:rPr>
        <w:t>地面層以上部份之內徑為</w:t>
      </w:r>
      <w:r w:rsidRPr="007600B5">
        <w:rPr>
          <w:rFonts w:ascii="標楷體"/>
          <w:spacing w:val="0"/>
        </w:rPr>
        <w:t>124</w:t>
      </w:r>
      <w:r w:rsidRPr="007600B5">
        <w:rPr>
          <w:rFonts w:ascii="標楷體" w:hint="eastAsia"/>
          <w:spacing w:val="0"/>
        </w:rPr>
        <w:t>呎</w:t>
      </w:r>
      <w:r w:rsidRPr="007600B5">
        <w:rPr>
          <w:rFonts w:ascii="標楷體"/>
          <w:spacing w:val="0"/>
        </w:rPr>
        <w:t>。</w:t>
      </w:r>
    </w:p>
    <w:p w:rsidR="007514CC" w:rsidRPr="007600B5" w:rsidRDefault="004B6119" w:rsidP="000D6F8B">
      <w:pPr>
        <w:spacing w:beforeLines="0" w:afterLines="0" w:line="0" w:lineRule="atLeast"/>
        <w:ind w:left="1414"/>
        <w:rPr>
          <w:rFonts w:ascii="標楷體"/>
          <w:spacing w:val="0"/>
        </w:rPr>
      </w:pPr>
      <w:r w:rsidRPr="007600B5">
        <w:rPr>
          <w:rFonts w:ascii="標楷體" w:hint="eastAsia"/>
          <w:spacing w:val="0"/>
        </w:rPr>
        <w:t>地面層以下部份之內徑為</w:t>
      </w:r>
      <w:r w:rsidRPr="007600B5">
        <w:rPr>
          <w:rFonts w:ascii="標楷體"/>
          <w:spacing w:val="0"/>
        </w:rPr>
        <w:t>114</w:t>
      </w:r>
      <w:r w:rsidRPr="007600B5">
        <w:rPr>
          <w:rFonts w:ascii="標楷體" w:hint="eastAsia"/>
          <w:spacing w:val="0"/>
        </w:rPr>
        <w:t>呎</w:t>
      </w:r>
      <w:r w:rsidRPr="007600B5">
        <w:rPr>
          <w:rFonts w:ascii="標楷體"/>
          <w:spacing w:val="0"/>
        </w:rPr>
        <w:t>。</w:t>
      </w:r>
    </w:p>
    <w:p w:rsidR="004B6119" w:rsidRPr="007600B5" w:rsidRDefault="004B6119" w:rsidP="000D6F8B">
      <w:pPr>
        <w:spacing w:beforeLines="0" w:afterLines="0" w:line="0" w:lineRule="atLeast"/>
        <w:ind w:left="1414"/>
        <w:rPr>
          <w:rFonts w:ascii="標楷體"/>
          <w:spacing w:val="0"/>
        </w:rPr>
      </w:pPr>
      <w:r w:rsidRPr="007600B5">
        <w:rPr>
          <w:rFonts w:ascii="標楷體" w:hint="eastAsia"/>
          <w:spacing w:val="0"/>
        </w:rPr>
        <w:t>總容積為</w:t>
      </w:r>
      <w:r w:rsidRPr="007600B5">
        <w:rPr>
          <w:rFonts w:ascii="標楷體"/>
          <w:spacing w:val="0"/>
        </w:rPr>
        <w:t xml:space="preserve">2.2 </w:t>
      </w:r>
      <w:r w:rsidRPr="007600B5">
        <w:rPr>
          <w:rFonts w:ascii="標楷體" w:hint="eastAsia"/>
          <w:spacing w:val="0"/>
        </w:rPr>
        <w:t>×</w:t>
      </w:r>
      <w:r w:rsidRPr="007600B5">
        <w:rPr>
          <w:rFonts w:ascii="標楷體"/>
          <w:spacing w:val="0"/>
        </w:rPr>
        <w:t>10</w:t>
      </w:r>
      <w:r w:rsidRPr="007600B5">
        <w:rPr>
          <w:rFonts w:ascii="標楷體"/>
          <w:spacing w:val="0"/>
          <w:position w:val="8"/>
          <w:sz w:val="22"/>
        </w:rPr>
        <w:t>6</w:t>
      </w:r>
      <w:r w:rsidRPr="007600B5">
        <w:rPr>
          <w:rFonts w:ascii="標楷體" w:hint="eastAsia"/>
          <w:spacing w:val="0"/>
        </w:rPr>
        <w:t>立方呎，而淨容積為</w:t>
      </w:r>
      <w:r w:rsidRPr="007600B5">
        <w:rPr>
          <w:rFonts w:ascii="標楷體"/>
          <w:spacing w:val="0"/>
        </w:rPr>
        <w:t xml:space="preserve">1.67 </w:t>
      </w:r>
      <w:r w:rsidRPr="007600B5">
        <w:rPr>
          <w:rFonts w:ascii="標楷體" w:hint="eastAsia"/>
          <w:spacing w:val="0"/>
        </w:rPr>
        <w:t>×</w:t>
      </w:r>
      <w:r w:rsidRPr="007600B5">
        <w:rPr>
          <w:rFonts w:ascii="標楷體"/>
          <w:spacing w:val="0"/>
        </w:rPr>
        <w:t>10</w:t>
      </w:r>
      <w:r w:rsidRPr="007600B5">
        <w:rPr>
          <w:rFonts w:ascii="標楷體"/>
          <w:spacing w:val="0"/>
          <w:position w:val="8"/>
          <w:sz w:val="22"/>
        </w:rPr>
        <w:t>6</w:t>
      </w:r>
      <w:r w:rsidRPr="007600B5">
        <w:rPr>
          <w:rFonts w:ascii="標楷體" w:hint="eastAsia"/>
          <w:spacing w:val="0"/>
        </w:rPr>
        <w:t>立方呎</w:t>
      </w:r>
      <w:r w:rsidRPr="007600B5">
        <w:rPr>
          <w:rFonts w:ascii="標楷體"/>
          <w:spacing w:val="0"/>
        </w:rPr>
        <w:t>(</w:t>
      </w:r>
      <w:r w:rsidRPr="007600B5">
        <w:rPr>
          <w:rFonts w:ascii="標楷體" w:hint="eastAsia"/>
          <w:spacing w:val="0"/>
        </w:rPr>
        <w:t>內含乾井之淨容積</w:t>
      </w:r>
      <w:r w:rsidRPr="007600B5">
        <w:rPr>
          <w:rFonts w:ascii="標楷體"/>
          <w:spacing w:val="0"/>
        </w:rPr>
        <w:t>)</w:t>
      </w:r>
      <w:r w:rsidRPr="007600B5">
        <w:rPr>
          <w:rFonts w:ascii="標楷體" w:hint="eastAsia"/>
          <w:spacing w:val="0"/>
        </w:rPr>
        <w:t>。</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）進出包封容器</w:t>
      </w:r>
    </w:p>
    <w:p w:rsidR="004B6119" w:rsidRPr="007600B5" w:rsidRDefault="004B6119" w:rsidP="004B6119">
      <w:pPr>
        <w:spacing w:before="48" w:after="48" w:line="0" w:lineRule="atLeast"/>
        <w:ind w:left="1414" w:right="-179"/>
        <w:rPr>
          <w:rFonts w:ascii="標楷體"/>
          <w:spacing w:val="0"/>
        </w:rPr>
      </w:pPr>
      <w:r w:rsidRPr="007600B5">
        <w:rPr>
          <w:rFonts w:ascii="標楷體" w:hint="eastAsia"/>
          <w:spacing w:val="0"/>
        </w:rPr>
        <w:t>兩個供給人員進出的雙重氣鎖門</w:t>
      </w:r>
      <w:r w:rsidRPr="007600B5">
        <w:rPr>
          <w:rFonts w:ascii="標楷體"/>
          <w:spacing w:val="0"/>
        </w:rPr>
        <w:t>(Double Air-Lock Door)</w:t>
      </w:r>
      <w:r w:rsidRPr="007600B5">
        <w:rPr>
          <w:rFonts w:ascii="標楷體" w:hint="eastAsia"/>
          <w:spacing w:val="0"/>
        </w:rPr>
        <w:t>，一個</w:t>
      </w:r>
      <w:r w:rsidRPr="007600B5">
        <w:rPr>
          <w:rFonts w:ascii="標楷體" w:hint="eastAsia"/>
          <w:spacing w:val="0"/>
        </w:rPr>
        <w:lastRenderedPageBreak/>
        <w:t>通至燃料裝填樓，另一個在地面下第一層，係相互間有連鎖的雙重門，防止同時開啟破壞包封容器界限的密封；可由兩個門間加壓試驗定期檢驗其密封程度。</w:t>
      </w:r>
    </w:p>
    <w:p w:rsidR="004B6119" w:rsidRPr="007600B5" w:rsidRDefault="004B6119" w:rsidP="004B6119">
      <w:pPr>
        <w:spacing w:before="48" w:after="48" w:line="0" w:lineRule="atLeast"/>
        <w:ind w:left="1414"/>
        <w:rPr>
          <w:rFonts w:ascii="標楷體"/>
          <w:spacing w:val="0"/>
        </w:rPr>
      </w:pPr>
      <w:r w:rsidRPr="007600B5">
        <w:rPr>
          <w:rFonts w:ascii="標楷體" w:hint="eastAsia"/>
          <w:spacing w:val="0"/>
        </w:rPr>
        <w:t>兩個</w:t>
      </w:r>
      <w:r w:rsidRPr="007600B5">
        <w:rPr>
          <w:rFonts w:ascii="標楷體"/>
          <w:spacing w:val="0"/>
        </w:rPr>
        <w:t>20</w:t>
      </w:r>
      <w:r w:rsidRPr="007600B5">
        <w:rPr>
          <w:rFonts w:ascii="標楷體" w:hint="eastAsia"/>
          <w:spacing w:val="0"/>
        </w:rPr>
        <w:t>呎機件通口</w:t>
      </w:r>
      <w:r w:rsidRPr="007600B5">
        <w:rPr>
          <w:rFonts w:ascii="標楷體"/>
          <w:spacing w:val="0"/>
        </w:rPr>
        <w:t>(Equipment Hatch)</w:t>
      </w:r>
      <w:r w:rsidRPr="007600B5">
        <w:rPr>
          <w:rFonts w:ascii="標楷體" w:hint="eastAsia"/>
          <w:spacing w:val="0"/>
        </w:rPr>
        <w:t>一個通至燃料裝填樓，另一個在地面下第一層，是以鋼蓋板加雙道封圈栓鎖</w:t>
      </w:r>
      <w:r w:rsidRPr="007600B5">
        <w:rPr>
          <w:rFonts w:ascii="標楷體"/>
          <w:spacing w:val="0"/>
        </w:rPr>
        <w:t>(</w:t>
      </w:r>
      <w:r w:rsidRPr="007600B5">
        <w:rPr>
          <w:rFonts w:ascii="標楷體" w:hint="eastAsia"/>
          <w:spacing w:val="0"/>
        </w:rPr>
        <w:t>兩封圈間也可作加壓試驗</w:t>
      </w:r>
      <w:r w:rsidRPr="007600B5">
        <w:rPr>
          <w:rFonts w:ascii="標楷體"/>
          <w:spacing w:val="0"/>
        </w:rPr>
        <w:t>)</w:t>
      </w:r>
      <w:r w:rsidRPr="007600B5">
        <w:rPr>
          <w:rFonts w:ascii="標楷體" w:hint="eastAsia"/>
          <w:spacing w:val="0"/>
        </w:rPr>
        <w:t>，另以混凝土作為輻射屏蔽，此通口可滑退，使機件能通過屏蔽體</w:t>
      </w:r>
      <w:r w:rsidRPr="007600B5">
        <w:rPr>
          <w:rFonts w:ascii="標楷體"/>
          <w:spacing w:val="0"/>
        </w:rPr>
        <w:t>。</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）穿越器</w:t>
      </w:r>
      <w:r w:rsidRPr="007600B5">
        <w:rPr>
          <w:rFonts w:ascii="標楷體"/>
          <w:spacing w:val="0"/>
        </w:rPr>
        <w:t>(Penetration)</w:t>
      </w:r>
    </w:p>
    <w:p w:rsidR="004B6119" w:rsidRPr="007600B5" w:rsidRDefault="004B6119" w:rsidP="004B6119">
      <w:pPr>
        <w:spacing w:before="48" w:after="48" w:line="0" w:lineRule="atLeast"/>
        <w:ind w:left="1414"/>
        <w:rPr>
          <w:rFonts w:ascii="標楷體"/>
          <w:spacing w:val="0"/>
        </w:rPr>
      </w:pPr>
      <w:r w:rsidRPr="007600B5">
        <w:rPr>
          <w:rFonts w:ascii="標楷體" w:hint="eastAsia"/>
          <w:spacing w:val="0"/>
        </w:rPr>
        <w:t>各種管路及電纜穿越器，是以焊接方式或伸縮膨脹密封於包封容器。各種穿越器之設計，以減少包封容器負荷為原則，不用包封容器作為任何管路的固定點</w:t>
      </w:r>
      <w:r w:rsidRPr="007600B5">
        <w:rPr>
          <w:rFonts w:ascii="標楷體"/>
          <w:spacing w:val="0"/>
        </w:rPr>
        <w:t>(</w:t>
      </w:r>
      <w:r w:rsidRPr="007600B5">
        <w:rPr>
          <w:rFonts w:ascii="標楷體" w:hint="eastAsia"/>
          <w:spacing w:val="0"/>
        </w:rPr>
        <w:t>小管路例外</w:t>
      </w:r>
      <w:r w:rsidRPr="007600B5">
        <w:rPr>
          <w:rFonts w:ascii="標楷體"/>
          <w:spacing w:val="0"/>
        </w:rPr>
        <w:t>)</w:t>
      </w:r>
      <w:r w:rsidRPr="007600B5">
        <w:rPr>
          <w:rFonts w:ascii="標楷體" w:hint="eastAsia"/>
          <w:spacing w:val="0"/>
        </w:rPr>
        <w:t>。</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）包封容器設計準則：</w:t>
      </w:r>
    </w:p>
    <w:p w:rsidR="004B6119" w:rsidRPr="007600B5" w:rsidRDefault="004B6119" w:rsidP="004B6119">
      <w:pPr>
        <w:spacing w:before="48" w:after="48" w:line="0" w:lineRule="atLeast"/>
        <w:ind w:left="1414"/>
        <w:rPr>
          <w:rFonts w:ascii="標楷體"/>
          <w:spacing w:val="0"/>
        </w:rPr>
      </w:pPr>
      <w:r w:rsidRPr="007600B5">
        <w:rPr>
          <w:rFonts w:ascii="標楷體" w:hint="eastAsia"/>
          <w:spacing w:val="0"/>
        </w:rPr>
        <w:t>內部壓力：</w:t>
      </w:r>
      <w:r w:rsidRPr="007600B5">
        <w:rPr>
          <w:rFonts w:ascii="標楷體"/>
          <w:spacing w:val="0"/>
        </w:rPr>
        <w:t>15psig</w:t>
      </w:r>
    </w:p>
    <w:p w:rsidR="004B6119" w:rsidRPr="007600B5" w:rsidRDefault="004B6119" w:rsidP="004B6119">
      <w:pPr>
        <w:spacing w:before="48" w:after="48" w:line="0" w:lineRule="atLeast"/>
        <w:ind w:left="2100" w:hanging="686"/>
        <w:rPr>
          <w:rFonts w:ascii="標楷體"/>
          <w:spacing w:val="0"/>
        </w:rPr>
      </w:pPr>
      <w:r w:rsidRPr="007600B5">
        <w:rPr>
          <w:rFonts w:ascii="標楷體" w:hint="eastAsia"/>
          <w:spacing w:val="0"/>
        </w:rPr>
        <w:t>溫度：</w:t>
      </w:r>
      <w:smartTag w:uri="urn:schemas-microsoft-com:office:smarttags" w:element="chmetcnv">
        <w:smartTagPr>
          <w:attr w:name="TCSC" w:val="0"/>
          <w:attr w:name="NumberType" w:val="1"/>
          <w:attr w:name="Negative" w:val="False"/>
          <w:attr w:name="HasSpace" w:val="False"/>
          <w:attr w:name="SourceValue" w:val="200"/>
          <w:attr w:name="UnitName" w:val="℉"/>
        </w:smartTagPr>
        <w:r w:rsidRPr="007600B5">
          <w:rPr>
            <w:rFonts w:ascii="標楷體"/>
            <w:spacing w:val="0"/>
          </w:rPr>
          <w:t>200</w:t>
        </w:r>
        <w:proofErr w:type="gramStart"/>
        <w:r w:rsidRPr="007600B5">
          <w:rPr>
            <w:rFonts w:ascii="標楷體" w:hint="eastAsia"/>
            <w:spacing w:val="0"/>
          </w:rPr>
          <w:t>℉</w:t>
        </w:r>
      </w:smartTag>
      <w:proofErr w:type="gramEnd"/>
    </w:p>
    <w:p w:rsidR="004B6119" w:rsidRPr="007600B5" w:rsidRDefault="004B6119" w:rsidP="004B6119">
      <w:pPr>
        <w:spacing w:before="48" w:after="48" w:line="0" w:lineRule="atLeast"/>
        <w:ind w:left="1414"/>
        <w:rPr>
          <w:rFonts w:ascii="標楷體"/>
          <w:spacing w:val="0"/>
        </w:rPr>
      </w:pP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頂部水池</w:t>
      </w:r>
      <w:r w:rsidRPr="007600B5">
        <w:rPr>
          <w:rFonts w:ascii="標楷體"/>
          <w:spacing w:val="0"/>
        </w:rPr>
        <w:t>(Upper Pool)</w:t>
      </w:r>
    </w:p>
    <w:p w:rsidR="00395B1A"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）位置：</w:t>
      </w:r>
      <w:proofErr w:type="gramStart"/>
      <w:r w:rsidRPr="007600B5">
        <w:rPr>
          <w:rFonts w:ascii="標楷體" w:hint="eastAsia"/>
          <w:spacing w:val="0"/>
        </w:rPr>
        <w:t>位於乾井上方</w:t>
      </w:r>
      <w:proofErr w:type="gramEnd"/>
      <w:r w:rsidR="00395B1A" w:rsidRPr="007600B5">
        <w:rPr>
          <w:rFonts w:ascii="標楷體"/>
          <w:spacing w:val="0"/>
        </w:rPr>
        <w:t xml:space="preserve"> </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）功用：</w:t>
      </w:r>
      <w:r w:rsidR="00395B1A" w:rsidRPr="007600B5">
        <w:rPr>
          <w:rFonts w:ascii="標楷體"/>
          <w:spacing w:val="0"/>
        </w:rPr>
        <w:t xml:space="preserve"> </w:t>
      </w:r>
    </w:p>
    <w:p w:rsidR="004B6119" w:rsidRPr="007600B5" w:rsidRDefault="00E15354" w:rsidP="004B6119">
      <w:pPr>
        <w:spacing w:before="48" w:after="48" w:line="0" w:lineRule="atLeast"/>
        <w:ind w:left="1650" w:hanging="236"/>
        <w:rPr>
          <w:rFonts w:ascii="標楷體"/>
          <w:spacing w:val="0"/>
        </w:rPr>
      </w:pPr>
      <w:r>
        <w:rPr>
          <w:rFonts w:ascii="標楷體"/>
          <w:noProof/>
        </w:rPr>
        <w:drawing>
          <wp:anchor distT="0" distB="0" distL="114300" distR="114300" simplePos="0" relativeHeight="251639296" behindDoc="0" locked="0" layoutInCell="1" allowOverlap="1">
            <wp:simplePos x="0" y="0"/>
            <wp:positionH relativeFrom="column">
              <wp:posOffset>3629660</wp:posOffset>
            </wp:positionH>
            <wp:positionV relativeFrom="paragraph">
              <wp:posOffset>238125</wp:posOffset>
            </wp:positionV>
            <wp:extent cx="2199640" cy="2313305"/>
            <wp:effectExtent l="19050" t="0" r="0" b="0"/>
            <wp:wrapSquare wrapText="bothSides"/>
            <wp:docPr id="3253"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pic:cNvPicPr>
                      <a:picLocks noChangeAspect="1" noChangeArrowheads="1"/>
                    </pic:cNvPicPr>
                  </pic:nvPicPr>
                  <pic:blipFill>
                    <a:blip r:embed="rId9"/>
                    <a:srcRect/>
                    <a:stretch>
                      <a:fillRect/>
                    </a:stretch>
                  </pic:blipFill>
                  <pic:spPr bwMode="auto">
                    <a:xfrm>
                      <a:off x="0" y="0"/>
                      <a:ext cx="2199640" cy="2313305"/>
                    </a:xfrm>
                    <a:prstGeom prst="rect">
                      <a:avLst/>
                    </a:prstGeom>
                    <a:noFill/>
                    <a:ln w="9525">
                      <a:noFill/>
                      <a:miter lim="800000"/>
                      <a:headEnd/>
                      <a:tailEnd/>
                    </a:ln>
                  </pic:spPr>
                </pic:pic>
              </a:graphicData>
            </a:graphic>
          </wp:anchor>
        </w:drawing>
      </w:r>
      <w:r w:rsidR="004B6119" w:rsidRPr="007600B5">
        <w:rPr>
          <w:rFonts w:ascii="標楷體"/>
          <w:spacing w:val="0"/>
        </w:rPr>
        <w:t>a.</w:t>
      </w:r>
      <w:r w:rsidR="004B6119" w:rsidRPr="007600B5">
        <w:rPr>
          <w:rFonts w:ascii="標楷體" w:hint="eastAsia"/>
          <w:spacing w:val="0"/>
        </w:rPr>
        <w:t>燃料添換操作時，供作蒸汽乾燥器及分離器等機件之貯存，也供作傳送用過燃料至燃料廠房之用。</w:t>
      </w:r>
    </w:p>
    <w:p w:rsidR="004B6119" w:rsidRPr="007600B5" w:rsidRDefault="004B6119" w:rsidP="004B6119">
      <w:pPr>
        <w:spacing w:before="48" w:after="48" w:line="0" w:lineRule="atLeast"/>
        <w:ind w:left="1800" w:hanging="386"/>
        <w:rPr>
          <w:rFonts w:ascii="標楷體"/>
          <w:spacing w:val="0"/>
        </w:rPr>
      </w:pPr>
      <w:r w:rsidRPr="007600B5">
        <w:rPr>
          <w:rFonts w:ascii="標楷體"/>
          <w:spacing w:val="0"/>
        </w:rPr>
        <w:t>b.</w:t>
      </w:r>
      <w:r w:rsidRPr="007600B5">
        <w:rPr>
          <w:rFonts w:ascii="標楷體" w:hint="eastAsia"/>
          <w:spacing w:val="0"/>
        </w:rPr>
        <w:t>反應爐運轉中，供作乾井頂蓋上方區域的輻射屏蔽，減少燃料裝填樓</w:t>
      </w:r>
      <w:r w:rsidRPr="007600B5">
        <w:rPr>
          <w:rFonts w:ascii="標楷體"/>
          <w:spacing w:val="0"/>
        </w:rPr>
        <w:t>(Refueling Floor)</w:t>
      </w:r>
      <w:r w:rsidRPr="007600B5">
        <w:rPr>
          <w:rFonts w:ascii="標楷體" w:hint="eastAsia"/>
          <w:spacing w:val="0"/>
        </w:rPr>
        <w:t>的輻射劑量。</w:t>
      </w:r>
    </w:p>
    <w:p w:rsidR="004B6119" w:rsidRPr="007600B5" w:rsidRDefault="004B6119" w:rsidP="004B6119">
      <w:pPr>
        <w:spacing w:before="48" w:after="48" w:line="0" w:lineRule="atLeast"/>
        <w:ind w:left="1800" w:hanging="386"/>
        <w:rPr>
          <w:rFonts w:ascii="標楷體"/>
          <w:spacing w:val="0"/>
        </w:rPr>
      </w:pPr>
      <w:r w:rsidRPr="007600B5">
        <w:rPr>
          <w:rFonts w:ascii="標楷體"/>
          <w:spacing w:val="0"/>
        </w:rPr>
        <w:t>c. LOCA</w:t>
      </w:r>
      <w:r w:rsidRPr="007600B5">
        <w:rPr>
          <w:rFonts w:ascii="標楷體" w:hint="eastAsia"/>
          <w:spacing w:val="0"/>
        </w:rPr>
        <w:t>後，供作乾井下方</w:t>
      </w:r>
      <w:r w:rsidRPr="007600B5">
        <w:rPr>
          <w:rFonts w:ascii="標楷體"/>
          <w:spacing w:val="0"/>
        </w:rPr>
        <w:t>(</w:t>
      </w:r>
      <w:r w:rsidRPr="007600B5">
        <w:rPr>
          <w:rFonts w:ascii="標楷體" w:hint="eastAsia"/>
          <w:spacing w:val="0"/>
        </w:rPr>
        <w:t>抑壓池</w:t>
      </w:r>
      <w:r w:rsidRPr="007600B5">
        <w:rPr>
          <w:rFonts w:ascii="標楷體"/>
          <w:spacing w:val="0"/>
        </w:rPr>
        <w:t>)</w:t>
      </w:r>
      <w:r w:rsidRPr="007600B5">
        <w:rPr>
          <w:rFonts w:ascii="標楷體" w:hint="eastAsia"/>
          <w:spacing w:val="0"/>
        </w:rPr>
        <w:t>的補充水。頂部水池之門牆設計，允許</w:t>
      </w:r>
      <w:smartTag w:uri="urn:schemas-microsoft-com:office:smarttags" w:element="chmetcnv">
        <w:smartTagPr>
          <w:attr w:name="TCSC" w:val="0"/>
          <w:attr w:name="NumberType" w:val="1"/>
          <w:attr w:name="Negative" w:val="False"/>
          <w:attr w:name="HasSpace" w:val="False"/>
          <w:attr w:name="SourceValue" w:val="22020"/>
          <w:attr w:name="UnitName" w:val="ft3"/>
        </w:smartTagPr>
        <w:r w:rsidRPr="007600B5">
          <w:rPr>
            <w:rFonts w:ascii="標楷體"/>
            <w:spacing w:val="0"/>
          </w:rPr>
          <w:t>22,020ft</w:t>
        </w:r>
        <w:r w:rsidRPr="007600B5">
          <w:rPr>
            <w:rFonts w:ascii="標楷體"/>
            <w:spacing w:val="0"/>
            <w:position w:val="12"/>
            <w:sz w:val="16"/>
          </w:rPr>
          <w:t>3</w:t>
        </w:r>
      </w:smartTag>
      <w:r w:rsidRPr="007600B5">
        <w:rPr>
          <w:rFonts w:ascii="標楷體" w:hint="eastAsia"/>
          <w:spacing w:val="0"/>
        </w:rPr>
        <w:t>補充水至</w:t>
      </w:r>
      <w:proofErr w:type="gramStart"/>
      <w:r w:rsidRPr="007600B5">
        <w:rPr>
          <w:rFonts w:ascii="標楷體" w:hint="eastAsia"/>
          <w:spacing w:val="0"/>
        </w:rPr>
        <w:t>抑壓池</w:t>
      </w:r>
      <w:proofErr w:type="gramEnd"/>
      <w:r w:rsidRPr="007600B5">
        <w:rPr>
          <w:rFonts w:ascii="標楷體" w:hint="eastAsia"/>
          <w:spacing w:val="0"/>
        </w:rPr>
        <w:t>。</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）結構─頂部水池的全部重量</w:t>
      </w:r>
      <w:r w:rsidRPr="007600B5">
        <w:rPr>
          <w:rFonts w:ascii="標楷體"/>
          <w:spacing w:val="0"/>
        </w:rPr>
        <w:t>(</w:t>
      </w:r>
      <w:r w:rsidRPr="007600B5">
        <w:rPr>
          <w:rFonts w:ascii="標楷體" w:hint="eastAsia"/>
          <w:spacing w:val="0"/>
        </w:rPr>
        <w:t>包括結構本身與池水重量</w:t>
      </w:r>
      <w:r w:rsidRPr="007600B5">
        <w:rPr>
          <w:rFonts w:ascii="標楷體"/>
          <w:spacing w:val="0"/>
        </w:rPr>
        <w:t>)</w:t>
      </w:r>
      <w:r w:rsidRPr="007600B5">
        <w:rPr>
          <w:rFonts w:ascii="標楷體" w:hint="eastAsia"/>
          <w:spacing w:val="0"/>
        </w:rPr>
        <w:t>，藉乾井牆將重量傳至反應爐廠房基座。水池內層附加不鏽鋼襯裡，正常儲水量</w:t>
      </w:r>
      <w:smartTag w:uri="urn:schemas-microsoft-com:office:smarttags" w:element="chmetcnv">
        <w:smartTagPr>
          <w:attr w:name="UnitName" w:val="ft3"/>
          <w:attr w:name="SourceValue" w:val="70800"/>
          <w:attr w:name="HasSpace" w:val="False"/>
          <w:attr w:name="Negative" w:val="False"/>
          <w:attr w:name="NumberType" w:val="1"/>
          <w:attr w:name="TCSC" w:val="0"/>
        </w:smartTagPr>
        <w:smartTag w:uri="urn:schemas-microsoft-com:office:smarttags" w:element="chmetcnv">
          <w:smartTagPr>
            <w:attr w:name="UnitName" w:val="F"/>
            <w:attr w:name="SourceValue" w:val="70800"/>
            <w:attr w:name="HasSpace" w:val="False"/>
            <w:attr w:name="Negative" w:val="False"/>
            <w:attr w:name="NumberType" w:val="1"/>
            <w:attr w:name="TCSC" w:val="0"/>
          </w:smartTagPr>
          <w:r w:rsidRPr="007600B5">
            <w:rPr>
              <w:rFonts w:ascii="標楷體"/>
              <w:spacing w:val="0"/>
            </w:rPr>
            <w:t>70,800f</w:t>
          </w:r>
        </w:smartTag>
        <w:r w:rsidRPr="007600B5">
          <w:rPr>
            <w:rFonts w:ascii="標楷體"/>
            <w:spacing w:val="0"/>
          </w:rPr>
          <w:t>t</w:t>
        </w:r>
        <w:r w:rsidRPr="007600B5">
          <w:rPr>
            <w:rFonts w:ascii="標楷體"/>
            <w:spacing w:val="0"/>
            <w:position w:val="12"/>
            <w:sz w:val="16"/>
          </w:rPr>
          <w:t>3</w:t>
        </w:r>
      </w:smartTag>
      <w:r w:rsidRPr="007600B5">
        <w:rPr>
          <w:rFonts w:ascii="標楷體" w:hint="eastAsia"/>
          <w:spacing w:val="0"/>
        </w:rPr>
        <w:t>。水池區域包括有反應爐穴</w:t>
      </w:r>
      <w:r w:rsidRPr="007600B5">
        <w:rPr>
          <w:rFonts w:ascii="標楷體"/>
          <w:spacing w:val="0"/>
        </w:rPr>
        <w:t>(Reactor Cavity)</w:t>
      </w:r>
      <w:r w:rsidRPr="007600B5">
        <w:rPr>
          <w:rFonts w:ascii="標楷體" w:hint="eastAsia"/>
          <w:spacing w:val="0"/>
        </w:rPr>
        <w:t>、汽水分離器儲存池、乾燥器儲存池、燃料儲存池及燃料傳送池等。</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）汽水分離器貯存池和乾燥器儲存池，位於反應爐</w:t>
      </w:r>
      <w:proofErr w:type="gramStart"/>
      <w:r w:rsidRPr="007600B5">
        <w:rPr>
          <w:rFonts w:ascii="標楷體" w:hint="eastAsia"/>
          <w:spacing w:val="0"/>
        </w:rPr>
        <w:t>穴</w:t>
      </w:r>
      <w:proofErr w:type="gramEnd"/>
      <w:r w:rsidRPr="007600B5">
        <w:rPr>
          <w:rFonts w:ascii="標楷體" w:hint="eastAsia"/>
          <w:spacing w:val="0"/>
        </w:rPr>
        <w:t>相反兩側，都有</w:t>
      </w:r>
      <w:r w:rsidRPr="007600B5">
        <w:rPr>
          <w:rFonts w:ascii="標楷體"/>
          <w:spacing w:val="0"/>
        </w:rPr>
        <w:t>3</w:t>
      </w:r>
      <w:proofErr w:type="gramStart"/>
      <w:r w:rsidRPr="007600B5">
        <w:rPr>
          <w:rFonts w:ascii="標楷體" w:hint="eastAsia"/>
          <w:spacing w:val="0"/>
        </w:rPr>
        <w:t>呎厚屏蔽牆</w:t>
      </w:r>
      <w:proofErr w:type="gramEnd"/>
      <w:r w:rsidRPr="007600B5">
        <w:rPr>
          <w:rFonts w:ascii="標楷體" w:hint="eastAsia"/>
          <w:spacing w:val="0"/>
        </w:rPr>
        <w:t>，藉以減少</w:t>
      </w:r>
      <w:r w:rsidRPr="007600B5">
        <w:rPr>
          <w:rFonts w:ascii="標楷體"/>
          <w:spacing w:val="0"/>
        </w:rPr>
        <w:t>RPV</w:t>
      </w:r>
      <w:proofErr w:type="gramStart"/>
      <w:r w:rsidRPr="007600B5">
        <w:rPr>
          <w:rFonts w:ascii="標楷體" w:hint="eastAsia"/>
          <w:spacing w:val="0"/>
        </w:rPr>
        <w:t>凸</w:t>
      </w:r>
      <w:proofErr w:type="gramEnd"/>
      <w:r w:rsidRPr="007600B5">
        <w:rPr>
          <w:rFonts w:ascii="標楷體" w:hint="eastAsia"/>
          <w:spacing w:val="0"/>
        </w:rPr>
        <w:t>緣附近工作人員所受的輻射劑量。</w:t>
      </w:r>
    </w:p>
    <w:p w:rsidR="004B6119" w:rsidRPr="007600B5" w:rsidRDefault="004B6119" w:rsidP="004B6119">
      <w:pPr>
        <w:pStyle w:val="11"/>
        <w:spacing w:before="48" w:after="48"/>
        <w:rPr>
          <w:rFonts w:ascii="標楷體"/>
          <w:spacing w:val="0"/>
        </w:rPr>
      </w:pPr>
      <w:r w:rsidRPr="007600B5">
        <w:rPr>
          <w:rFonts w:ascii="標楷體" w:hint="eastAsia"/>
          <w:spacing w:val="0"/>
        </w:rPr>
        <w:lastRenderedPageBreak/>
        <w:t>（</w:t>
      </w:r>
      <w:r w:rsidRPr="007600B5">
        <w:rPr>
          <w:rFonts w:ascii="標楷體"/>
          <w:spacing w:val="0"/>
        </w:rPr>
        <w:t>5</w:t>
      </w:r>
      <w:r w:rsidRPr="007600B5">
        <w:rPr>
          <w:rFonts w:ascii="標楷體" w:hint="eastAsia"/>
          <w:spacing w:val="0"/>
        </w:rPr>
        <w:t>）燃料池</w:t>
      </w:r>
      <w:r w:rsidRPr="007600B5">
        <w:rPr>
          <w:rFonts w:ascii="標楷體"/>
          <w:spacing w:val="0"/>
        </w:rPr>
        <w:t>(Fuel Pools)</w:t>
      </w:r>
    </w:p>
    <w:p w:rsidR="004B6119" w:rsidRPr="007600B5" w:rsidRDefault="004B6119" w:rsidP="004B6119">
      <w:pPr>
        <w:spacing w:before="48" w:after="48" w:line="0" w:lineRule="atLeast"/>
        <w:ind w:left="1414"/>
        <w:rPr>
          <w:rFonts w:ascii="標楷體"/>
          <w:spacing w:val="0"/>
        </w:rPr>
      </w:pPr>
      <w:r w:rsidRPr="007600B5">
        <w:rPr>
          <w:rFonts w:ascii="標楷體" w:hint="eastAsia"/>
          <w:spacing w:val="0"/>
        </w:rPr>
        <w:t>燃料池分為「燃料儲存池」及「燃料傳送池」兩部份。</w:t>
      </w:r>
    </w:p>
    <w:p w:rsidR="00596F79" w:rsidRPr="007600B5" w:rsidRDefault="004B6119" w:rsidP="004B6119">
      <w:pPr>
        <w:spacing w:before="48" w:after="48" w:line="0" w:lineRule="atLeast"/>
        <w:ind w:left="1414"/>
        <w:rPr>
          <w:rFonts w:ascii="標楷體"/>
          <w:spacing w:val="0"/>
        </w:rPr>
      </w:pPr>
      <w:r w:rsidRPr="007600B5">
        <w:rPr>
          <w:rFonts w:ascii="標楷體" w:hint="eastAsia"/>
          <w:spacing w:val="0"/>
        </w:rPr>
        <w:t>燃料儲存池是提供暫時性儲存燃料元件、控制棒、</w:t>
      </w:r>
      <w:r w:rsidRPr="007600B5">
        <w:rPr>
          <w:rFonts w:ascii="標楷體"/>
          <w:spacing w:val="0"/>
        </w:rPr>
        <w:t>LPRM</w:t>
      </w:r>
      <w:r w:rsidRPr="007600B5">
        <w:rPr>
          <w:rFonts w:ascii="標楷體" w:hint="eastAsia"/>
          <w:spacing w:val="0"/>
        </w:rPr>
        <w:t>等機件，</w:t>
      </w:r>
      <w:proofErr w:type="gramStart"/>
      <w:r w:rsidRPr="007600B5">
        <w:rPr>
          <w:rFonts w:ascii="標楷體" w:hint="eastAsia"/>
          <w:spacing w:val="0"/>
        </w:rPr>
        <w:t>裝有齒軌</w:t>
      </w:r>
      <w:proofErr w:type="gramEnd"/>
      <w:r w:rsidRPr="007600B5">
        <w:rPr>
          <w:rFonts w:ascii="標楷體" w:hint="eastAsia"/>
          <w:spacing w:val="0"/>
        </w:rPr>
        <w:t>設備，燃料傳送池供作傳送燃料進出燃料廠房之用。</w:t>
      </w:r>
    </w:p>
    <w:p w:rsidR="00CF50C0" w:rsidRPr="007600B5" w:rsidRDefault="00CF50C0" w:rsidP="00CF50C0">
      <w:pPr>
        <w:spacing w:before="48" w:after="48" w:line="0" w:lineRule="atLeast"/>
        <w:ind w:left="1414"/>
        <w:rPr>
          <w:rFonts w:ascii="標楷體"/>
          <w:spacing w:val="0"/>
        </w:rPr>
      </w:pPr>
      <w:r w:rsidRPr="007600B5">
        <w:rPr>
          <w:rFonts w:ascii="標楷體" w:hint="eastAsia"/>
          <w:spacing w:val="0"/>
        </w:rPr>
        <w:t>燃料儲存池與燃料傳送池間，置有一牆，以閘門隔離燃料傳送機構。</w:t>
      </w:r>
    </w:p>
    <w:p w:rsidR="00CF50C0" w:rsidRPr="007600B5" w:rsidRDefault="00CF50C0" w:rsidP="004B6119">
      <w:pPr>
        <w:spacing w:before="48" w:after="48" w:line="0" w:lineRule="atLeast"/>
        <w:ind w:left="1414"/>
        <w:rPr>
          <w:rFonts w:ascii="標楷體"/>
          <w:spacing w:val="0"/>
        </w:rPr>
      </w:pPr>
    </w:p>
    <w:p w:rsidR="002267DB" w:rsidRPr="007600B5" w:rsidRDefault="00F04C3B" w:rsidP="00F32399">
      <w:pPr>
        <w:spacing w:before="48" w:after="48" w:line="0" w:lineRule="atLeast"/>
        <w:ind w:left="1" w:hanging="1"/>
        <w:rPr>
          <w:rFonts w:ascii="標楷體"/>
          <w:noProof/>
          <w:spacing w:val="0"/>
        </w:rPr>
      </w:pPr>
      <w:r>
        <w:rPr>
          <w:rFonts w:ascii="標楷體"/>
          <w:noProof/>
          <w:spacing w:val="0"/>
        </w:rPr>
        <w:pict>
          <v:shapetype id="_x0000_t202" coordsize="21600,21600" o:spt="202" path="m,l,21600r21600,l21600,xe">
            <v:stroke joinstyle="miter"/>
            <v:path gradientshapeok="t" o:connecttype="rect"/>
          </v:shapetype>
          <v:shape id="Text Box 3226" o:spid="_x0000_s1028" type="#_x0000_t202" style="position:absolute;left:0;text-align:left;margin-left:157.35pt;margin-top:636.5pt;width:135pt;height:2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2iAIAABs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" stroked="f">
            <v:textbox>
              <w:txbxContent>
                <w:p w:rsidR="00CC2111" w:rsidRPr="00A71112" w:rsidRDefault="00CC2111" w:rsidP="00A71112">
                  <w:pPr>
                    <w:spacing w:before="48" w:after="48"/>
                    <w:rPr>
                      <w:rFonts w:ascii="標楷體" w:hAnsi="標楷體"/>
                      <w:sz w:val="24"/>
                      <w:szCs w:val="24"/>
                    </w:rPr>
                  </w:pPr>
                  <w:r w:rsidRPr="00A71112">
                    <w:rPr>
                      <w:rFonts w:ascii="標楷體" w:hAnsi="標楷體" w:hint="eastAsia"/>
                      <w:sz w:val="24"/>
                      <w:szCs w:val="24"/>
                    </w:rPr>
                    <w:t>圖 1(a) 反應爐廠房</w:t>
                  </w:r>
                </w:p>
              </w:txbxContent>
            </v:textbox>
          </v:shape>
        </w:pict>
      </w:r>
      <w:r w:rsidR="002267DB" w:rsidRPr="007600B5">
        <w:rPr>
          <w:rFonts w:ascii="標楷體"/>
          <w:noProof/>
          <w:spacing w:val="0"/>
        </w:rPr>
        <w:br w:type="page"/>
      </w:r>
    </w:p>
    <w:p w:rsidR="00AB6AAD" w:rsidRPr="007600B5" w:rsidRDefault="00AB6AAD" w:rsidP="004B6119">
      <w:pPr>
        <w:spacing w:before="48" w:after="48" w:line="0" w:lineRule="atLeast"/>
        <w:ind w:left="1414"/>
        <w:rPr>
          <w:rFonts w:ascii="標楷體"/>
          <w:spacing w:val="0"/>
        </w:rPr>
      </w:pP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6</w:t>
      </w:r>
      <w:r w:rsidRPr="007600B5">
        <w:rPr>
          <w:rFonts w:ascii="標楷體" w:hint="eastAsia"/>
          <w:spacing w:val="0"/>
        </w:rPr>
        <w:t>）燃料儲存池與反應爐穴間設有閘門，可單獨降低反應爐</w:t>
      </w:r>
      <w:proofErr w:type="gramStart"/>
      <w:r w:rsidRPr="007600B5">
        <w:rPr>
          <w:rFonts w:ascii="標楷體" w:hint="eastAsia"/>
          <w:spacing w:val="0"/>
        </w:rPr>
        <w:t>穴</w:t>
      </w:r>
      <w:proofErr w:type="gramEnd"/>
      <w:r w:rsidRPr="007600B5">
        <w:rPr>
          <w:rFonts w:ascii="標楷體" w:hint="eastAsia"/>
          <w:spacing w:val="0"/>
        </w:rPr>
        <w:t>水位，以便</w:t>
      </w:r>
      <w:r w:rsidRPr="007600B5">
        <w:rPr>
          <w:rFonts w:ascii="標楷體"/>
          <w:spacing w:val="0"/>
        </w:rPr>
        <w:t>RPV</w:t>
      </w:r>
      <w:r w:rsidRPr="007600B5">
        <w:rPr>
          <w:rFonts w:ascii="標楷體" w:hint="eastAsia"/>
          <w:spacing w:val="0"/>
        </w:rPr>
        <w:t>頂蓋拆除或安裝工作。</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7</w:t>
      </w:r>
      <w:r w:rsidRPr="007600B5">
        <w:rPr>
          <w:rFonts w:ascii="標楷體" w:hint="eastAsia"/>
          <w:spacing w:val="0"/>
        </w:rPr>
        <w:t>）頂部水池的冷卻、過濾及</w:t>
      </w:r>
      <w:proofErr w:type="gramStart"/>
      <w:r w:rsidRPr="007600B5">
        <w:rPr>
          <w:rFonts w:ascii="標楷體" w:hint="eastAsia"/>
          <w:spacing w:val="0"/>
        </w:rPr>
        <w:t>除礦，</w:t>
      </w:r>
      <w:proofErr w:type="gramEnd"/>
      <w:r w:rsidRPr="007600B5">
        <w:rPr>
          <w:rFonts w:ascii="標楷體" w:hint="eastAsia"/>
          <w:spacing w:val="0"/>
        </w:rPr>
        <w:t>由燃料池冷卻淨化系統處理之。</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8</w:t>
      </w:r>
      <w:r w:rsidRPr="007600B5">
        <w:rPr>
          <w:rFonts w:ascii="標楷體" w:hint="eastAsia"/>
          <w:spacing w:val="0"/>
        </w:rPr>
        <w:t>）反應爐燃料添換時，池水的冷卻，另有</w:t>
      </w:r>
      <w:r w:rsidRPr="007600B5">
        <w:rPr>
          <w:rFonts w:ascii="標楷體"/>
          <w:spacing w:val="0"/>
        </w:rPr>
        <w:t>RHR</w:t>
      </w:r>
      <w:r w:rsidRPr="007600B5">
        <w:rPr>
          <w:rFonts w:ascii="標楷體" w:hint="eastAsia"/>
          <w:spacing w:val="0"/>
        </w:rPr>
        <w:t>系統支援。</w:t>
      </w: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壓力抑制池</w:t>
      </w:r>
      <w:r w:rsidRPr="007600B5">
        <w:rPr>
          <w:rFonts w:ascii="標楷體"/>
          <w:spacing w:val="0"/>
        </w:rPr>
        <w:t>(Suppression Pool)</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proofErr w:type="gramStart"/>
      <w:r w:rsidRPr="007600B5">
        <w:rPr>
          <w:rFonts w:ascii="標楷體" w:hint="eastAsia"/>
          <w:spacing w:val="0"/>
        </w:rPr>
        <w:t>抑壓池是</w:t>
      </w:r>
      <w:proofErr w:type="gramEnd"/>
      <w:r w:rsidRPr="007600B5">
        <w:rPr>
          <w:rFonts w:ascii="標楷體"/>
          <w:spacing w:val="0"/>
        </w:rPr>
        <w:t>360</w:t>
      </w:r>
      <w:r w:rsidRPr="007600B5">
        <w:rPr>
          <w:rFonts w:ascii="標楷體" w:hint="eastAsia"/>
          <w:spacing w:val="0"/>
        </w:rPr>
        <w:t>°環狀水池，位於反應爐廠房</w:t>
      </w:r>
      <w:proofErr w:type="gramStart"/>
      <w:r w:rsidRPr="007600B5">
        <w:rPr>
          <w:rFonts w:ascii="標楷體" w:hint="eastAsia"/>
          <w:spacing w:val="0"/>
        </w:rPr>
        <w:t>底部，堰牆</w:t>
      </w:r>
      <w:proofErr w:type="gramEnd"/>
      <w:r w:rsidRPr="007600B5">
        <w:rPr>
          <w:rFonts w:ascii="標楷體"/>
          <w:spacing w:val="0"/>
        </w:rPr>
        <w:t>(Weir Wall)</w:t>
      </w:r>
      <w:r w:rsidRPr="007600B5">
        <w:rPr>
          <w:rFonts w:ascii="標楷體" w:hint="eastAsia"/>
          <w:spacing w:val="0"/>
        </w:rPr>
        <w:t>與包封容器牆</w:t>
      </w:r>
      <w:r w:rsidRPr="007600B5">
        <w:rPr>
          <w:rFonts w:ascii="標楷體"/>
          <w:spacing w:val="0"/>
        </w:rPr>
        <w:t>(Containment Wall)</w:t>
      </w:r>
      <w:r w:rsidRPr="007600B5">
        <w:rPr>
          <w:rFonts w:ascii="標楷體" w:hint="eastAsia"/>
          <w:spacing w:val="0"/>
        </w:rPr>
        <w:t>之間。</w:t>
      </w:r>
      <w:proofErr w:type="gramStart"/>
      <w:r w:rsidRPr="007600B5">
        <w:rPr>
          <w:rFonts w:ascii="標楷體" w:hint="eastAsia"/>
          <w:spacing w:val="0"/>
        </w:rPr>
        <w:t>抑壓池與</w:t>
      </w:r>
      <w:proofErr w:type="gramEnd"/>
      <w:r w:rsidRPr="007600B5">
        <w:rPr>
          <w:rFonts w:ascii="標楷體" w:hint="eastAsia"/>
          <w:spacing w:val="0"/>
        </w:rPr>
        <w:t>水各接觸面，如</w:t>
      </w:r>
      <w:proofErr w:type="gramStart"/>
      <w:r w:rsidRPr="007600B5">
        <w:rPr>
          <w:rFonts w:ascii="標楷體" w:hint="eastAsia"/>
          <w:spacing w:val="0"/>
        </w:rPr>
        <w:t>乾井、堰牆</w:t>
      </w:r>
      <w:proofErr w:type="gramEnd"/>
      <w:r w:rsidRPr="007600B5">
        <w:rPr>
          <w:rFonts w:ascii="標楷體" w:hint="eastAsia"/>
          <w:spacing w:val="0"/>
        </w:rPr>
        <w:t>，及水平通</w:t>
      </w:r>
      <w:proofErr w:type="gramStart"/>
      <w:r w:rsidRPr="007600B5">
        <w:rPr>
          <w:rFonts w:ascii="標楷體" w:hint="eastAsia"/>
          <w:spacing w:val="0"/>
        </w:rPr>
        <w:t>洩</w:t>
      </w:r>
      <w:proofErr w:type="gramEnd"/>
      <w:r w:rsidRPr="007600B5">
        <w:rPr>
          <w:rFonts w:ascii="標楷體" w:hint="eastAsia"/>
          <w:spacing w:val="0"/>
        </w:rPr>
        <w:t>口</w:t>
      </w:r>
      <w:r w:rsidRPr="007600B5">
        <w:rPr>
          <w:rFonts w:ascii="標楷體"/>
          <w:spacing w:val="0"/>
        </w:rPr>
        <w:t>(Horizontal Vents)</w:t>
      </w:r>
      <w:r w:rsidRPr="007600B5">
        <w:rPr>
          <w:rFonts w:ascii="標楷體" w:hint="eastAsia"/>
          <w:spacing w:val="0"/>
        </w:rPr>
        <w:t>等，</w:t>
      </w:r>
      <w:proofErr w:type="gramStart"/>
      <w:r w:rsidRPr="007600B5">
        <w:rPr>
          <w:rFonts w:ascii="標楷體" w:hint="eastAsia"/>
          <w:spacing w:val="0"/>
        </w:rPr>
        <w:t>均以不鏽鋼</w:t>
      </w:r>
      <w:proofErr w:type="gramEnd"/>
      <w:r w:rsidRPr="007600B5">
        <w:rPr>
          <w:rFonts w:ascii="標楷體" w:hint="eastAsia"/>
          <w:spacing w:val="0"/>
        </w:rPr>
        <w:t>作內襯，在空氣與池水界面另加保護塗層</w:t>
      </w:r>
      <w:r w:rsidRPr="007600B5">
        <w:rPr>
          <w:rFonts w:ascii="標楷體"/>
          <w:spacing w:val="0"/>
        </w:rPr>
        <w:t>(Protective Coating)</w:t>
      </w:r>
      <w:r w:rsidRPr="007600B5">
        <w:rPr>
          <w:rFonts w:ascii="標楷體" w:hint="eastAsia"/>
          <w:spacing w:val="0"/>
        </w:rPr>
        <w:t>，以防止腐蝕。</w:t>
      </w:r>
    </w:p>
    <w:p w:rsidR="004B6119" w:rsidRPr="007600B5" w:rsidRDefault="004B6119" w:rsidP="00CF50C0">
      <w:pPr>
        <w:pStyle w:val="11"/>
        <w:spacing w:before="48" w:after="48"/>
        <w:ind w:leftChars="227" w:left="2766" w:hangingChars="695" w:hanging="2085"/>
      </w:pPr>
      <w:r w:rsidRPr="007600B5">
        <w:rPr>
          <w:rFonts w:hint="eastAsia"/>
        </w:rPr>
        <w:t>（</w:t>
      </w:r>
      <w:r w:rsidRPr="007600B5">
        <w:t>2</w:t>
      </w:r>
      <w:r w:rsidRPr="007600B5">
        <w:rPr>
          <w:rFonts w:hint="eastAsia"/>
        </w:rPr>
        <w:t>）功用</w:t>
      </w:r>
      <w:r w:rsidRPr="007600B5">
        <w:t>：</w:t>
      </w:r>
      <w:r w:rsidR="00CF50C0" w:rsidRPr="007600B5">
        <w:rPr>
          <w:rFonts w:ascii="標楷體" w:hAnsi="標楷體" w:hint="eastAsia"/>
        </w:rPr>
        <w:t>1、</w:t>
      </w:r>
      <w:r w:rsidRPr="007600B5">
        <w:rPr>
          <w:rFonts w:hint="eastAsia"/>
        </w:rPr>
        <w:t>作為</w:t>
      </w:r>
      <w:r w:rsidRPr="007600B5">
        <w:t>RCIC</w:t>
      </w:r>
      <w:r w:rsidRPr="007600B5">
        <w:rPr>
          <w:rFonts w:hint="eastAsia"/>
        </w:rPr>
        <w:t>汽機</w:t>
      </w:r>
      <w:proofErr w:type="gramStart"/>
      <w:r w:rsidRPr="007600B5">
        <w:rPr>
          <w:rFonts w:hint="eastAsia"/>
        </w:rPr>
        <w:t>排汽或安全洩壓閥</w:t>
      </w:r>
      <w:proofErr w:type="gramEnd"/>
      <w:r w:rsidRPr="007600B5">
        <w:rPr>
          <w:rFonts w:hint="eastAsia"/>
        </w:rPr>
        <w:t>的熱</w:t>
      </w:r>
      <w:proofErr w:type="gramStart"/>
      <w:r w:rsidR="001C1FC0">
        <w:rPr>
          <w:rFonts w:hint="eastAsia"/>
        </w:rPr>
        <w:t>沉</w:t>
      </w:r>
      <w:proofErr w:type="gramEnd"/>
      <w:r w:rsidRPr="007600B5">
        <w:rPr>
          <w:rFonts w:hint="eastAsia"/>
        </w:rPr>
        <w:t>。</w:t>
      </w:r>
    </w:p>
    <w:p w:rsidR="004B6119" w:rsidRPr="007600B5" w:rsidRDefault="00CF50C0" w:rsidP="00CF50C0">
      <w:pPr>
        <w:spacing w:before="48" w:after="48" w:line="0" w:lineRule="atLeast"/>
        <w:ind w:leftChars="639" w:left="1917" w:right="-220" w:firstLineChars="150" w:firstLine="420"/>
        <w:rPr>
          <w:rFonts w:ascii="標楷體"/>
          <w:spacing w:val="0"/>
        </w:rPr>
      </w:pPr>
      <w:r w:rsidRPr="007600B5">
        <w:rPr>
          <w:rFonts w:ascii="標楷體" w:hint="eastAsia"/>
          <w:spacing w:val="0"/>
        </w:rPr>
        <w:t>2、</w:t>
      </w:r>
      <w:r w:rsidR="004B6119" w:rsidRPr="007600B5">
        <w:rPr>
          <w:rFonts w:ascii="標楷體" w:hint="eastAsia"/>
          <w:spacing w:val="0"/>
        </w:rPr>
        <w:t xml:space="preserve"> </w:t>
      </w:r>
      <w:r w:rsidR="004B6119" w:rsidRPr="007600B5">
        <w:rPr>
          <w:rFonts w:ascii="標楷體"/>
          <w:spacing w:val="0"/>
        </w:rPr>
        <w:t>LOCA</w:t>
      </w:r>
      <w:r w:rsidR="004B6119" w:rsidRPr="007600B5">
        <w:rPr>
          <w:rFonts w:ascii="標楷體" w:hint="eastAsia"/>
          <w:spacing w:val="0"/>
        </w:rPr>
        <w:t>發生時，把一次系統漏洩於乾井內的蒸汽凝結。</w:t>
      </w:r>
    </w:p>
    <w:p w:rsidR="00CE1CE1" w:rsidRPr="007600B5" w:rsidRDefault="00CF50C0" w:rsidP="00874455">
      <w:pPr>
        <w:spacing w:before="48" w:after="48" w:line="0" w:lineRule="atLeast"/>
        <w:ind w:firstLineChars="852" w:firstLine="2386"/>
        <w:rPr>
          <w:rFonts w:ascii="標楷體"/>
          <w:spacing w:val="0"/>
        </w:rPr>
      </w:pPr>
      <w:r w:rsidRPr="007600B5">
        <w:rPr>
          <w:rFonts w:ascii="標楷體" w:hint="eastAsia"/>
          <w:spacing w:val="0"/>
        </w:rPr>
        <w:t>3、</w:t>
      </w:r>
      <w:r w:rsidR="004B6119" w:rsidRPr="007600B5">
        <w:rPr>
          <w:rFonts w:ascii="標楷體" w:hint="eastAsia"/>
          <w:spacing w:val="0"/>
        </w:rPr>
        <w:t>作為緊急爐心冷卻系統</w:t>
      </w:r>
      <w:r w:rsidR="004B6119" w:rsidRPr="007600B5">
        <w:rPr>
          <w:rFonts w:ascii="標楷體"/>
          <w:spacing w:val="0"/>
        </w:rPr>
        <w:t>(ECCS)</w:t>
      </w:r>
      <w:r w:rsidR="004B6119" w:rsidRPr="007600B5">
        <w:rPr>
          <w:rFonts w:ascii="標楷體" w:hint="eastAsia"/>
          <w:spacing w:val="0"/>
        </w:rPr>
        <w:t>水源。</w:t>
      </w:r>
    </w:p>
    <w:p w:rsidR="00A86170" w:rsidRPr="007600B5" w:rsidRDefault="00A86170" w:rsidP="003C7023">
      <w:pPr>
        <w:spacing w:before="48" w:after="48" w:line="0" w:lineRule="atLeast"/>
        <w:ind w:firstLineChars="803" w:firstLine="2248"/>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A86170" w:rsidRPr="007600B5" w:rsidRDefault="00A86170"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3C7023" w:rsidRPr="007600B5" w:rsidRDefault="003C7023" w:rsidP="00CF50C0">
      <w:pPr>
        <w:spacing w:before="48" w:after="48" w:line="0" w:lineRule="atLeast"/>
        <w:ind w:left="1918" w:hanging="1918"/>
        <w:jc w:val="center"/>
        <w:rPr>
          <w:rFonts w:ascii="標楷體"/>
          <w:spacing w:val="0"/>
        </w:rPr>
      </w:pPr>
    </w:p>
    <w:p w:rsidR="00940D00" w:rsidRPr="007600B5" w:rsidRDefault="00940D00">
      <w:pPr>
        <w:widowControl/>
        <w:adjustRightInd/>
        <w:snapToGrid/>
        <w:spacing w:beforeLines="0" w:afterLines="0" w:line="240" w:lineRule="auto"/>
        <w:textAlignment w:val="auto"/>
        <w:rPr>
          <w:rFonts w:ascii="標楷體"/>
          <w:spacing w:val="0"/>
        </w:rPr>
      </w:pPr>
    </w:p>
    <w:p w:rsidR="004B6119" w:rsidRPr="007600B5" w:rsidRDefault="004B6119" w:rsidP="00A114F6">
      <w:pPr>
        <w:pStyle w:val="1"/>
        <w:numPr>
          <w:ilvl w:val="2"/>
          <w:numId w:val="3"/>
        </w:numPr>
        <w:tabs>
          <w:tab w:val="clear" w:pos="960"/>
          <w:tab w:val="num" w:pos="300"/>
        </w:tabs>
        <w:spacing w:before="48" w:after="48"/>
        <w:ind w:left="907" w:hanging="907"/>
        <w:rPr>
          <w:rFonts w:ascii="標楷體"/>
          <w:spacing w:val="0"/>
        </w:rPr>
      </w:pPr>
      <w:proofErr w:type="gramStart"/>
      <w:r w:rsidRPr="007600B5">
        <w:rPr>
          <w:rFonts w:ascii="標楷體" w:hint="eastAsia"/>
          <w:spacing w:val="0"/>
        </w:rPr>
        <w:lastRenderedPageBreak/>
        <w:t>乾井</w:t>
      </w:r>
      <w:proofErr w:type="gramEnd"/>
      <w:r w:rsidRPr="007600B5">
        <w:rPr>
          <w:rFonts w:ascii="標楷體"/>
          <w:spacing w:val="0"/>
        </w:rPr>
        <w:t>(Drywell)</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proofErr w:type="gramStart"/>
      <w:r w:rsidRPr="007600B5">
        <w:rPr>
          <w:rFonts w:ascii="標楷體" w:hint="eastAsia"/>
          <w:spacing w:val="0"/>
        </w:rPr>
        <w:t>乾井為</w:t>
      </w:r>
      <w:proofErr w:type="gramEnd"/>
      <w:r w:rsidRPr="007600B5">
        <w:rPr>
          <w:rFonts w:ascii="標楷體" w:hint="eastAsia"/>
          <w:spacing w:val="0"/>
        </w:rPr>
        <w:t>第一類防震標準設計，平頂直立圓筒式鋼筋混凝土結構。乾井內層除─</w:t>
      </w:r>
      <w:r w:rsidRPr="007600B5">
        <w:rPr>
          <w:rFonts w:ascii="標楷體"/>
          <w:spacing w:val="0"/>
        </w:rPr>
        <w:t>16</w:t>
      </w:r>
      <w:r w:rsidRPr="007600B5">
        <w:rPr>
          <w:rFonts w:ascii="標楷體" w:hint="eastAsia"/>
          <w:spacing w:val="0"/>
        </w:rPr>
        <w:t>呎</w:t>
      </w:r>
      <w:r w:rsidRPr="007600B5">
        <w:rPr>
          <w:rFonts w:ascii="標楷體"/>
          <w:spacing w:val="0"/>
        </w:rPr>
        <w:t>4</w:t>
      </w:r>
      <w:r w:rsidRPr="007600B5">
        <w:rPr>
          <w:rFonts w:ascii="標楷體" w:hint="eastAsia"/>
          <w:spacing w:val="0"/>
        </w:rPr>
        <w:t>吋以下外並無襯裡，主要作為壓力圍阻用。</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）功用</w:t>
      </w:r>
      <w:r w:rsidRPr="007600B5">
        <w:rPr>
          <w:rFonts w:ascii="標楷體"/>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作為輻射屏蔽，減少包封容器內的輻射劑量，俾容許人員正常進出。</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為支持頂部水池之結構體。</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支持裝置在乾井與包封容器環狀區的工作台、單軌吊車及管架等。</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支持包封容器及乾井內各種設備</w:t>
      </w:r>
      <w:r w:rsidRPr="007600B5">
        <w:rPr>
          <w:rFonts w:ascii="標楷體"/>
          <w:spacing w:val="0"/>
        </w:rPr>
        <w:t>(RPV</w:t>
      </w:r>
      <w:r w:rsidRPr="007600B5">
        <w:rPr>
          <w:rFonts w:ascii="標楷體" w:hint="eastAsia"/>
          <w:spacing w:val="0"/>
        </w:rPr>
        <w:t>本體和</w:t>
      </w:r>
      <w:r w:rsidRPr="007600B5">
        <w:rPr>
          <w:rFonts w:ascii="標楷體"/>
          <w:spacing w:val="0"/>
        </w:rPr>
        <w:t>125</w:t>
      </w:r>
      <w:r w:rsidRPr="007600B5">
        <w:rPr>
          <w:rFonts w:ascii="標楷體" w:hint="eastAsia"/>
          <w:spacing w:val="0"/>
        </w:rPr>
        <w:t>噸燃料裝填樓起重機除外</w:t>
      </w:r>
      <w:r w:rsidRPr="007600B5">
        <w:rPr>
          <w:rFonts w:ascii="標楷體"/>
          <w:spacing w:val="0"/>
        </w:rPr>
        <w:t>)</w:t>
      </w:r>
      <w:r w:rsidRPr="007600B5">
        <w:rPr>
          <w:rFonts w:ascii="標楷體" w:hint="eastAsia"/>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發生</w:t>
      </w:r>
      <w:r w:rsidRPr="007600B5">
        <w:rPr>
          <w:rFonts w:ascii="標楷體"/>
          <w:spacing w:val="0"/>
        </w:rPr>
        <w:t>LOCA</w:t>
      </w:r>
      <w:r w:rsidRPr="007600B5">
        <w:rPr>
          <w:rFonts w:ascii="標楷體" w:hint="eastAsia"/>
          <w:spacing w:val="0"/>
        </w:rPr>
        <w:t>時，導引洩漏蒸汽，經水平通洩口至抑壓池冷卻。</w:t>
      </w:r>
    </w:p>
    <w:p w:rsidR="004B6119" w:rsidRPr="007600B5" w:rsidRDefault="004B6119" w:rsidP="004B6119">
      <w:pPr>
        <w:spacing w:before="48" w:after="48" w:line="0" w:lineRule="atLeast"/>
        <w:ind w:left="1733" w:right="-179" w:hanging="233"/>
        <w:rPr>
          <w:rFonts w:ascii="標楷體"/>
          <w:spacing w:val="0"/>
        </w:rPr>
      </w:pPr>
      <w:r w:rsidRPr="007600B5">
        <w:rPr>
          <w:rFonts w:ascii="標楷體" w:hint="eastAsia"/>
          <w:spacing w:val="0"/>
        </w:rPr>
        <w:sym w:font="Wingdings" w:char="F0D8"/>
      </w:r>
      <w:r w:rsidRPr="007600B5">
        <w:rPr>
          <w:rFonts w:ascii="標楷體" w:hint="eastAsia"/>
          <w:spacing w:val="0"/>
        </w:rPr>
        <w:t>保護包封容器的完整，以防止內部飛射物及管路衝擊。</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）乾井上方平面，即為頂部水池的池底。</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）自由空間容積為</w:t>
      </w:r>
      <w:smartTag w:uri="urn:schemas-microsoft-com:office:smarttags" w:element="chmetcnv">
        <w:smartTagPr>
          <w:attr w:name="TCSC" w:val="0"/>
          <w:attr w:name="NumberType" w:val="1"/>
          <w:attr w:name="Negative" w:val="False"/>
          <w:attr w:name="HasSpace" w:val="False"/>
          <w:attr w:name="SourceValue" w:val="238000"/>
          <w:attr w:name="UnitName" w:val="F"/>
        </w:smartTagPr>
        <w:r w:rsidRPr="007600B5">
          <w:rPr>
            <w:rFonts w:ascii="標楷體"/>
            <w:spacing w:val="0"/>
          </w:rPr>
          <w:t>238,000f</w:t>
        </w:r>
      </w:smartTag>
      <w:r w:rsidRPr="007600B5">
        <w:rPr>
          <w:rFonts w:ascii="標楷體"/>
          <w:spacing w:val="0"/>
        </w:rPr>
        <w:t>t</w:t>
      </w:r>
      <w:r w:rsidRPr="007600B5">
        <w:rPr>
          <w:rFonts w:ascii="標楷體"/>
          <w:spacing w:val="0"/>
          <w:vertAlign w:val="superscript"/>
        </w:rPr>
        <w:t>3</w:t>
      </w:r>
      <w:r w:rsidRPr="007600B5">
        <w:rPr>
          <w:rFonts w:ascii="標楷體" w:hint="eastAsia"/>
          <w:spacing w:val="0"/>
        </w:rPr>
        <w:t>。</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5</w:t>
      </w:r>
      <w:r w:rsidRPr="007600B5">
        <w:rPr>
          <w:rFonts w:ascii="標楷體" w:hint="eastAsia"/>
          <w:spacing w:val="0"/>
        </w:rPr>
        <w:t>）乾井牆供作各種穿越管路的固定點或錨栓。</w:t>
      </w:r>
    </w:p>
    <w:p w:rsidR="004B6119" w:rsidRPr="007600B5" w:rsidRDefault="004B6119" w:rsidP="004B6119">
      <w:pPr>
        <w:spacing w:before="48" w:after="48" w:line="0" w:lineRule="atLeast"/>
        <w:ind w:left="1733" w:hanging="233"/>
        <w:rPr>
          <w:rFonts w:ascii="標楷體"/>
          <w:b/>
          <w:spacing w:val="0"/>
        </w:rPr>
      </w:pPr>
      <w:r w:rsidRPr="007600B5">
        <w:rPr>
          <w:rFonts w:ascii="標楷體" w:hint="eastAsia"/>
          <w:spacing w:val="0"/>
        </w:rPr>
        <w:sym w:font="Wingdings" w:char="F0D8"/>
      </w:r>
      <w:r w:rsidRPr="007600B5">
        <w:rPr>
          <w:rFonts w:ascii="標楷體" w:hint="eastAsia"/>
          <w:spacing w:val="0"/>
        </w:rPr>
        <w:t>主蒸汽管路穿越器</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電纜穿越器</w:t>
      </w:r>
    </w:p>
    <w:p w:rsidR="004B6119" w:rsidRPr="007600B5" w:rsidRDefault="004B6119" w:rsidP="004B6119">
      <w:pPr>
        <w:pStyle w:val="a4"/>
        <w:spacing w:line="0" w:lineRule="atLeast"/>
        <w:rPr>
          <w:rFonts w:ascii="標楷體"/>
          <w:spacing w:val="0"/>
        </w:rPr>
      </w:pPr>
      <w:r w:rsidRPr="007600B5">
        <w:rPr>
          <w:rFonts w:ascii="標楷體" w:hint="eastAsia"/>
          <w:spacing w:val="0"/>
        </w:rPr>
        <w:t>電纜裝置於金屬管內，</w:t>
      </w:r>
      <w:proofErr w:type="gramStart"/>
      <w:r w:rsidRPr="007600B5">
        <w:rPr>
          <w:rFonts w:ascii="標楷體" w:hint="eastAsia"/>
          <w:spacing w:val="0"/>
        </w:rPr>
        <w:t>此管傾斜</w:t>
      </w:r>
      <w:proofErr w:type="gramEnd"/>
      <w:r w:rsidRPr="007600B5">
        <w:rPr>
          <w:rFonts w:ascii="標楷體" w:hint="eastAsia"/>
          <w:spacing w:val="0"/>
        </w:rPr>
        <w:t>地埋置，</w:t>
      </w:r>
      <w:proofErr w:type="gramStart"/>
      <w:r w:rsidRPr="007600B5">
        <w:rPr>
          <w:rFonts w:ascii="標楷體" w:hint="eastAsia"/>
          <w:spacing w:val="0"/>
        </w:rPr>
        <w:t>以矽質橡膠</w:t>
      </w:r>
      <w:proofErr w:type="gramEnd"/>
      <w:r w:rsidRPr="007600B5">
        <w:rPr>
          <w:rFonts w:ascii="標楷體" w:hint="eastAsia"/>
          <w:spacing w:val="0"/>
        </w:rPr>
        <w:t>或其他充填物密封，減少中子通量照射。</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6</w:t>
      </w:r>
      <w:r w:rsidRPr="007600B5">
        <w:rPr>
          <w:rFonts w:ascii="標楷體" w:hint="eastAsia"/>
          <w:spacing w:val="0"/>
        </w:rPr>
        <w:t>）進出乾井</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一個機件通口，供再循環泵馬達拆除搬運用</w:t>
      </w:r>
      <w:r w:rsidRPr="007600B5">
        <w:rPr>
          <w:rFonts w:ascii="標楷體"/>
          <w:spacing w:val="0"/>
        </w:rPr>
        <w:t>(</w:t>
      </w:r>
      <w:r w:rsidRPr="007600B5">
        <w:rPr>
          <w:rFonts w:ascii="標楷體" w:hint="eastAsia"/>
          <w:spacing w:val="0"/>
        </w:rPr>
        <w:t>在地面下第一層</w:t>
      </w:r>
      <w:r w:rsidRPr="007600B5">
        <w:rPr>
          <w:rFonts w:ascii="標楷體"/>
          <w:spacing w:val="0"/>
        </w:rPr>
        <w:t>)</w:t>
      </w:r>
      <w:r w:rsidRPr="007600B5">
        <w:rPr>
          <w:rFonts w:ascii="標楷體" w:hint="eastAsia"/>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一個雙重氣鎖門，供檢修人員在停機或熱爐待機時進入乾井。</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7</w:t>
      </w:r>
      <w:r w:rsidRPr="007600B5">
        <w:rPr>
          <w:rFonts w:ascii="標楷體" w:hint="eastAsia"/>
          <w:spacing w:val="0"/>
        </w:rPr>
        <w:t>）設計準則</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內部壓力：</w:t>
      </w:r>
      <w:r w:rsidRPr="007600B5">
        <w:rPr>
          <w:rFonts w:ascii="標楷體"/>
          <w:spacing w:val="0"/>
        </w:rPr>
        <w:t>27.5psig</w:t>
      </w:r>
      <w:r w:rsidRPr="007600B5">
        <w:rPr>
          <w:rFonts w:ascii="標楷體" w:hint="eastAsia"/>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外部壓力：</w:t>
      </w:r>
      <w:r w:rsidRPr="007600B5">
        <w:rPr>
          <w:rFonts w:ascii="標楷體"/>
          <w:spacing w:val="0"/>
        </w:rPr>
        <w:t>21.0psig</w:t>
      </w:r>
      <w:r w:rsidR="00F32399" w:rsidRPr="00F32399">
        <w:rPr>
          <w:rFonts w:ascii="標楷體" w:hint="eastAsia"/>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溫度：</w:t>
      </w:r>
      <w:smartTag w:uri="urn:schemas-microsoft-com:office:smarttags" w:element="chmetcnv">
        <w:smartTagPr>
          <w:attr w:name="TCSC" w:val="0"/>
          <w:attr w:name="NumberType" w:val="1"/>
          <w:attr w:name="Negative" w:val="False"/>
          <w:attr w:name="HasSpace" w:val="False"/>
          <w:attr w:name="SourceValue" w:val="330"/>
          <w:attr w:name="UnitName" w:val="℉"/>
        </w:smartTagPr>
        <w:r w:rsidRPr="007600B5">
          <w:rPr>
            <w:rFonts w:ascii="標楷體"/>
            <w:spacing w:val="0"/>
          </w:rPr>
          <w:t>330</w:t>
        </w:r>
        <w:proofErr w:type="gramStart"/>
        <w:r w:rsidRPr="007600B5">
          <w:rPr>
            <w:rFonts w:ascii="標楷體" w:hint="eastAsia"/>
            <w:spacing w:val="0"/>
          </w:rPr>
          <w:t>℉</w:t>
        </w:r>
        <w:proofErr w:type="gramEnd"/>
        <w:r w:rsidR="00F32399" w:rsidRPr="00F32399">
          <w:rPr>
            <w:rFonts w:ascii="標楷體" w:hint="eastAsia"/>
            <w:spacing w:val="0"/>
          </w:rPr>
          <w:t>。</w:t>
        </w:r>
      </w:smartTag>
    </w:p>
    <w:p w:rsidR="00AB6AAD" w:rsidRPr="007600B5" w:rsidRDefault="00AB6AAD" w:rsidP="004B6119">
      <w:pPr>
        <w:spacing w:before="48" w:after="48" w:line="0" w:lineRule="atLeast"/>
        <w:ind w:left="1733" w:hanging="233"/>
        <w:rPr>
          <w:rFonts w:ascii="標楷體"/>
          <w:spacing w:val="0"/>
        </w:rPr>
      </w:pP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反應爐基座</w:t>
      </w:r>
      <w:r w:rsidRPr="007600B5">
        <w:rPr>
          <w:rFonts w:ascii="標楷體"/>
          <w:spacing w:val="0"/>
        </w:rPr>
        <w:t>(Reactor Pedestal)</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）第一類防震設計，直立</w:t>
      </w:r>
      <w:proofErr w:type="gramStart"/>
      <w:r w:rsidRPr="007600B5">
        <w:rPr>
          <w:rFonts w:ascii="標楷體" w:hint="eastAsia"/>
          <w:spacing w:val="0"/>
        </w:rPr>
        <w:t>圓筒式鋼結構體</w:t>
      </w:r>
      <w:proofErr w:type="gramEnd"/>
      <w:r w:rsidRPr="007600B5">
        <w:rPr>
          <w:rFonts w:ascii="標楷體" w:hint="eastAsia"/>
          <w:spacing w:val="0"/>
        </w:rPr>
        <w:t>，豎立於反應爐廠房底層基座上。</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）功用：支持反應爐壓力槽，承受垂直及橫向負荷</w:t>
      </w:r>
      <w:r w:rsidRPr="007600B5">
        <w:rPr>
          <w:rFonts w:ascii="標楷體"/>
          <w:spacing w:val="0"/>
        </w:rPr>
        <w:t>(</w:t>
      </w:r>
      <w:r w:rsidRPr="007600B5">
        <w:rPr>
          <w:rFonts w:ascii="標楷體" w:hint="eastAsia"/>
          <w:spacing w:val="0"/>
        </w:rPr>
        <w:t>後者為</w:t>
      </w:r>
      <w:r w:rsidRPr="007600B5">
        <w:rPr>
          <w:rFonts w:ascii="標楷體"/>
          <w:spacing w:val="0"/>
        </w:rPr>
        <w:t>LOCA</w:t>
      </w:r>
      <w:r w:rsidRPr="007600B5">
        <w:rPr>
          <w:rFonts w:ascii="標楷體" w:hint="eastAsia"/>
          <w:spacing w:val="0"/>
        </w:rPr>
        <w:t>引起的噴射力</w:t>
      </w:r>
      <w:r w:rsidRPr="007600B5">
        <w:rPr>
          <w:rFonts w:ascii="標楷體"/>
          <w:spacing w:val="0"/>
        </w:rPr>
        <w:t>)</w:t>
      </w:r>
      <w:r w:rsidRPr="007600B5">
        <w:rPr>
          <w:rFonts w:ascii="標楷體" w:hint="eastAsia"/>
          <w:spacing w:val="0"/>
        </w:rPr>
        <w:t>。</w:t>
      </w: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生物</w:t>
      </w:r>
      <w:proofErr w:type="gramStart"/>
      <w:r w:rsidRPr="007600B5">
        <w:rPr>
          <w:rFonts w:ascii="標楷體" w:hint="eastAsia"/>
          <w:spacing w:val="0"/>
        </w:rPr>
        <w:t>屏蔽</w:t>
      </w:r>
      <w:r w:rsidRPr="007600B5">
        <w:rPr>
          <w:rFonts w:ascii="標楷體"/>
          <w:spacing w:val="0"/>
        </w:rPr>
        <w:t>(</w:t>
      </w:r>
      <w:proofErr w:type="gramEnd"/>
      <w:r w:rsidRPr="007600B5">
        <w:rPr>
          <w:rFonts w:ascii="標楷體"/>
          <w:spacing w:val="0"/>
        </w:rPr>
        <w:t>Biological Shield)</w:t>
      </w:r>
    </w:p>
    <w:p w:rsidR="004B6119" w:rsidRPr="007600B5" w:rsidRDefault="004B6119" w:rsidP="004B6119">
      <w:pPr>
        <w:pStyle w:val="11"/>
        <w:spacing w:before="48" w:after="48"/>
        <w:rPr>
          <w:rFonts w:ascii="標楷體"/>
          <w:spacing w:val="0"/>
        </w:rPr>
      </w:pPr>
      <w:r w:rsidRPr="007600B5">
        <w:rPr>
          <w:rFonts w:ascii="標楷體" w:hint="eastAsia"/>
          <w:spacing w:val="0"/>
        </w:rPr>
        <w:lastRenderedPageBreak/>
        <w:t>（</w:t>
      </w:r>
      <w:r w:rsidRPr="007600B5">
        <w:rPr>
          <w:rFonts w:ascii="標楷體"/>
          <w:spacing w:val="0"/>
        </w:rPr>
        <w:t>1</w:t>
      </w:r>
      <w:r w:rsidRPr="007600B5">
        <w:rPr>
          <w:rFonts w:ascii="標楷體" w:hint="eastAsia"/>
          <w:spacing w:val="0"/>
        </w:rPr>
        <w:t>）直立圓筒式混凝土及鋼結構</w:t>
      </w:r>
      <w:r w:rsidRPr="007600B5">
        <w:rPr>
          <w:rFonts w:ascii="標楷體"/>
          <w:spacing w:val="0"/>
        </w:rPr>
        <w:t>(</w:t>
      </w:r>
      <w:r w:rsidRPr="007600B5">
        <w:rPr>
          <w:rFonts w:ascii="標楷體" w:hint="eastAsia"/>
          <w:spacing w:val="0"/>
        </w:rPr>
        <w:t>第一類防震設計</w:t>
      </w:r>
      <w:r w:rsidRPr="007600B5">
        <w:rPr>
          <w:rFonts w:ascii="標楷體"/>
          <w:spacing w:val="0"/>
        </w:rPr>
        <w:t>)</w:t>
      </w:r>
      <w:r w:rsidRPr="007600B5">
        <w:rPr>
          <w:rFonts w:ascii="標楷體" w:hint="eastAsia"/>
          <w:spacing w:val="0"/>
        </w:rPr>
        <w:t>，由</w:t>
      </w:r>
      <w:r w:rsidRPr="007600B5">
        <w:rPr>
          <w:rFonts w:ascii="標楷體"/>
          <w:spacing w:val="0"/>
        </w:rPr>
        <w:t>RPV</w:t>
      </w:r>
      <w:r w:rsidRPr="007600B5">
        <w:rPr>
          <w:rFonts w:ascii="標楷體" w:hint="eastAsia"/>
          <w:spacing w:val="0"/>
        </w:rPr>
        <w:t>基座支持，高度超過爐心頂部。屏蔽牆本身是Ｈ柱型結構，內外層表面均為碳鋼板，中間層再充填混凝土。</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）功用</w:t>
      </w:r>
      <w:r w:rsidRPr="007600B5">
        <w:rPr>
          <w:rFonts w:ascii="標楷體"/>
          <w:spacing w:val="0"/>
        </w:rPr>
        <w:t>：</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減少乾井內的輻射劑量，使檢修人員能在停機中進入乾井工作。</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減少乾井內設備的伽瑪</w:t>
      </w:r>
      <w:r w:rsidRPr="007600B5">
        <w:rPr>
          <w:rFonts w:ascii="標楷體"/>
          <w:spacing w:val="0"/>
        </w:rPr>
        <w:t>(Gamma)</w:t>
      </w:r>
      <w:r w:rsidRPr="007600B5">
        <w:rPr>
          <w:rFonts w:ascii="標楷體" w:hint="eastAsia"/>
          <w:spacing w:val="0"/>
        </w:rPr>
        <w:t>及中子暴露劑量。</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w:t>
      </w:r>
      <w:r w:rsidRPr="007600B5">
        <w:rPr>
          <w:rFonts w:ascii="標楷體"/>
          <w:spacing w:val="0"/>
        </w:rPr>
        <w:t>RPV</w:t>
      </w:r>
      <w:r w:rsidRPr="007600B5">
        <w:rPr>
          <w:rFonts w:ascii="標楷體" w:hint="eastAsia"/>
          <w:spacing w:val="0"/>
        </w:rPr>
        <w:t>與生物屏蔽牆內壁，大約有</w:t>
      </w:r>
      <w:r w:rsidRPr="007600B5">
        <w:rPr>
          <w:rFonts w:ascii="標楷體"/>
          <w:spacing w:val="0"/>
        </w:rPr>
        <w:t>5</w:t>
      </w:r>
      <w:r w:rsidRPr="007600B5">
        <w:rPr>
          <w:rFonts w:ascii="標楷體" w:hint="eastAsia"/>
          <w:spacing w:val="0"/>
        </w:rPr>
        <w:t>呎寬間隙，其目的為：</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容許個別安裝生物屏蔽與</w:t>
      </w:r>
      <w:r w:rsidRPr="007600B5">
        <w:rPr>
          <w:rFonts w:ascii="標楷體"/>
          <w:spacing w:val="0"/>
        </w:rPr>
        <w:t>RPV</w:t>
      </w:r>
      <w:r w:rsidRPr="007600B5">
        <w:rPr>
          <w:rFonts w:ascii="標楷體" w:hint="eastAsia"/>
          <w:spacing w:val="0"/>
        </w:rPr>
        <w:t>，互不干擾。</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容許屏蔽建妥後，仍能安裝</w:t>
      </w:r>
      <w:r w:rsidRPr="007600B5">
        <w:rPr>
          <w:rFonts w:ascii="標楷體"/>
          <w:spacing w:val="0"/>
        </w:rPr>
        <w:t>RPV</w:t>
      </w:r>
      <w:r w:rsidRPr="007600B5">
        <w:rPr>
          <w:rFonts w:ascii="標楷體" w:hint="eastAsia"/>
          <w:spacing w:val="0"/>
        </w:rPr>
        <w:t>附屬管路。</w:t>
      </w:r>
    </w:p>
    <w:p w:rsidR="004B6119" w:rsidRPr="007600B5" w:rsidRDefault="004B6119" w:rsidP="004B6119">
      <w:pPr>
        <w:spacing w:before="48" w:after="48" w:line="0" w:lineRule="atLeast"/>
        <w:ind w:left="1733" w:hanging="233"/>
        <w:rPr>
          <w:rFonts w:ascii="標楷體"/>
          <w:spacing w:val="0"/>
        </w:rPr>
      </w:pPr>
      <w:r w:rsidRPr="007600B5">
        <w:rPr>
          <w:rFonts w:ascii="標楷體" w:hint="eastAsia"/>
          <w:spacing w:val="0"/>
        </w:rPr>
        <w:sym w:font="Wingdings" w:char="F0D8"/>
      </w:r>
      <w:r w:rsidRPr="007600B5">
        <w:rPr>
          <w:rFonts w:ascii="標楷體" w:hint="eastAsia"/>
          <w:spacing w:val="0"/>
        </w:rPr>
        <w:t>容許進入檢查壓力槽噴嘴及焊口。</w:t>
      </w:r>
    </w:p>
    <w:p w:rsidR="004B6119" w:rsidRPr="007600B5" w:rsidRDefault="004B6119" w:rsidP="00E2556E">
      <w:pPr>
        <w:pStyle w:val="1"/>
        <w:numPr>
          <w:ilvl w:val="2"/>
          <w:numId w:val="3"/>
        </w:numPr>
        <w:spacing w:before="48" w:after="48"/>
        <w:ind w:left="907" w:hanging="340"/>
        <w:rPr>
          <w:rFonts w:ascii="標楷體"/>
          <w:spacing w:val="0"/>
        </w:rPr>
      </w:pPr>
      <w:r w:rsidRPr="007600B5">
        <w:rPr>
          <w:rFonts w:ascii="標楷體" w:hint="eastAsia"/>
          <w:spacing w:val="0"/>
        </w:rPr>
        <w:t>水平通</w:t>
      </w:r>
      <w:proofErr w:type="gramStart"/>
      <w:r w:rsidRPr="007600B5">
        <w:rPr>
          <w:rFonts w:ascii="標楷體" w:hint="eastAsia"/>
          <w:spacing w:val="0"/>
        </w:rPr>
        <w:t>洩</w:t>
      </w:r>
      <w:proofErr w:type="gramEnd"/>
      <w:r w:rsidRPr="007600B5">
        <w:rPr>
          <w:rFonts w:ascii="標楷體" w:hint="eastAsia"/>
          <w:spacing w:val="0"/>
        </w:rPr>
        <w:t>口</w:t>
      </w:r>
      <w:r w:rsidRPr="007600B5">
        <w:rPr>
          <w:rFonts w:ascii="標楷體"/>
          <w:spacing w:val="0"/>
        </w:rPr>
        <w:t>(Horizontal Vents)</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proofErr w:type="gramStart"/>
      <w:r w:rsidRPr="007600B5">
        <w:rPr>
          <w:rFonts w:ascii="標楷體" w:hint="eastAsia"/>
          <w:spacing w:val="0"/>
        </w:rPr>
        <w:t>乾井下</w:t>
      </w:r>
      <w:proofErr w:type="gramEnd"/>
      <w:r w:rsidRPr="007600B5">
        <w:rPr>
          <w:rFonts w:ascii="標楷體" w:hint="eastAsia"/>
          <w:spacing w:val="0"/>
        </w:rPr>
        <w:t>端部份，有三排水平通</w:t>
      </w:r>
      <w:proofErr w:type="gramStart"/>
      <w:r w:rsidRPr="007600B5">
        <w:rPr>
          <w:rFonts w:ascii="標楷體" w:hint="eastAsia"/>
          <w:spacing w:val="0"/>
        </w:rPr>
        <w:t>洩</w:t>
      </w:r>
      <w:proofErr w:type="gramEnd"/>
      <w:r w:rsidRPr="007600B5">
        <w:rPr>
          <w:rFonts w:ascii="標楷體" w:hint="eastAsia"/>
          <w:spacing w:val="0"/>
        </w:rPr>
        <w:t>管</w:t>
      </w:r>
      <w:proofErr w:type="gramStart"/>
      <w:r w:rsidRPr="007600B5">
        <w:rPr>
          <w:rFonts w:ascii="標楷體" w:hint="eastAsia"/>
          <w:spacing w:val="0"/>
        </w:rPr>
        <w:t>貫穿乾井</w:t>
      </w:r>
      <w:proofErr w:type="gramEnd"/>
      <w:r w:rsidRPr="007600B5">
        <w:rPr>
          <w:rFonts w:ascii="標楷體" w:hint="eastAsia"/>
          <w:spacing w:val="0"/>
        </w:rPr>
        <w:t>，每排</w:t>
      </w:r>
      <w:r w:rsidRPr="007600B5">
        <w:rPr>
          <w:rFonts w:ascii="標楷體"/>
          <w:spacing w:val="0"/>
        </w:rPr>
        <w:t>34</w:t>
      </w:r>
      <w:r w:rsidRPr="007600B5">
        <w:rPr>
          <w:rFonts w:ascii="標楷體" w:hint="eastAsia"/>
          <w:spacing w:val="0"/>
        </w:rPr>
        <w:t>支管，每支管內徑</w:t>
      </w:r>
      <w:r w:rsidRPr="007600B5">
        <w:rPr>
          <w:rFonts w:ascii="標楷體"/>
          <w:spacing w:val="0"/>
        </w:rPr>
        <w:t>27.5</w:t>
      </w:r>
      <w:r w:rsidRPr="007600B5">
        <w:rPr>
          <w:rFonts w:ascii="標楷體" w:hint="eastAsia"/>
          <w:spacing w:val="0"/>
        </w:rPr>
        <w:t>吋，總共</w:t>
      </w:r>
      <w:r w:rsidRPr="007600B5">
        <w:rPr>
          <w:rFonts w:ascii="標楷體"/>
          <w:spacing w:val="0"/>
        </w:rPr>
        <w:t>102</w:t>
      </w:r>
      <w:r w:rsidRPr="007600B5">
        <w:rPr>
          <w:rFonts w:ascii="標楷體" w:hint="eastAsia"/>
          <w:spacing w:val="0"/>
        </w:rPr>
        <w:t>支水平通</w:t>
      </w:r>
      <w:proofErr w:type="gramStart"/>
      <w:r w:rsidRPr="007600B5">
        <w:rPr>
          <w:rFonts w:ascii="標楷體" w:hint="eastAsia"/>
          <w:spacing w:val="0"/>
        </w:rPr>
        <w:t>洩</w:t>
      </w:r>
      <w:proofErr w:type="gramEnd"/>
      <w:r w:rsidRPr="007600B5">
        <w:rPr>
          <w:rFonts w:ascii="標楷體" w:hint="eastAsia"/>
          <w:spacing w:val="0"/>
        </w:rPr>
        <w:t>管。</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）功用</w:t>
      </w:r>
      <w:r w:rsidRPr="007600B5">
        <w:rPr>
          <w:rFonts w:ascii="標楷體"/>
          <w:spacing w:val="0"/>
        </w:rPr>
        <w:t>：LOCA</w:t>
      </w:r>
      <w:r w:rsidRPr="007600B5">
        <w:rPr>
          <w:rFonts w:ascii="標楷體" w:hint="eastAsia"/>
          <w:spacing w:val="0"/>
        </w:rPr>
        <w:t>時，引導漏洩蒸汽排入抑壓池冷卻。</w:t>
      </w:r>
    </w:p>
    <w:p w:rsidR="004B6119" w:rsidRPr="007600B5"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）在乾井底部，抑壓池內側表面，為圓柱形鋼筋混凝土堰牆</w:t>
      </w:r>
      <w:r w:rsidRPr="007600B5">
        <w:rPr>
          <w:rFonts w:ascii="標楷體"/>
          <w:spacing w:val="0"/>
        </w:rPr>
        <w:t>(Weir Wall)</w:t>
      </w:r>
      <w:r w:rsidRPr="007600B5">
        <w:rPr>
          <w:rFonts w:ascii="標楷體" w:hint="eastAsia"/>
          <w:spacing w:val="0"/>
        </w:rPr>
        <w:t>，用以保持正常抑壓池水位。堰牆與乾井牆間的環狀空間，叫做通洩環溝</w:t>
      </w:r>
      <w:r w:rsidRPr="007600B5">
        <w:rPr>
          <w:rFonts w:ascii="標楷體"/>
          <w:spacing w:val="0"/>
        </w:rPr>
        <w:t>(Vent Annulus)</w:t>
      </w:r>
      <w:r w:rsidRPr="007600B5">
        <w:rPr>
          <w:rFonts w:ascii="標楷體" w:hint="eastAsia"/>
          <w:spacing w:val="0"/>
        </w:rPr>
        <w:t>。</w:t>
      </w:r>
    </w:p>
    <w:p w:rsidR="004B6119" w:rsidRDefault="004B6119"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）堰牆高出抑壓池高水位頂部約</w:t>
      </w:r>
      <w:r w:rsidRPr="007600B5">
        <w:rPr>
          <w:rFonts w:ascii="標楷體"/>
          <w:spacing w:val="0"/>
        </w:rPr>
        <w:t>4</w:t>
      </w:r>
      <w:r w:rsidRPr="007600B5">
        <w:rPr>
          <w:rFonts w:ascii="標楷體" w:hint="eastAsia"/>
          <w:spacing w:val="0"/>
        </w:rPr>
        <w:t>呎</w:t>
      </w:r>
      <w:r w:rsidRPr="007600B5">
        <w:rPr>
          <w:rFonts w:ascii="標楷體"/>
          <w:spacing w:val="0"/>
        </w:rPr>
        <w:t>3</w:t>
      </w:r>
      <w:r w:rsidRPr="007600B5">
        <w:rPr>
          <w:rFonts w:ascii="標楷體" w:hint="eastAsia"/>
          <w:spacing w:val="0"/>
        </w:rPr>
        <w:t>吋，理由是保證包封容器內儀器管路破裂時，冷水不致溢流回到乾井內，濺及再循環系統。</w:t>
      </w:r>
    </w:p>
    <w:p w:rsidR="007600B5" w:rsidRDefault="007600B5" w:rsidP="004B6119">
      <w:pPr>
        <w:pStyle w:val="11"/>
        <w:spacing w:before="48" w:after="48"/>
        <w:rPr>
          <w:rFonts w:ascii="標楷體"/>
          <w:spacing w:val="0"/>
        </w:rPr>
      </w:pPr>
      <w:r w:rsidRPr="007600B5">
        <w:rPr>
          <w:rFonts w:ascii="標楷體" w:hint="eastAsia"/>
          <w:spacing w:val="0"/>
        </w:rPr>
        <w:t>（</w:t>
      </w:r>
      <w:r w:rsidRPr="007600B5">
        <w:rPr>
          <w:rFonts w:ascii="標楷體"/>
          <w:spacing w:val="0"/>
        </w:rPr>
        <w:t>5</w:t>
      </w:r>
      <w:r w:rsidRPr="007600B5">
        <w:rPr>
          <w:rFonts w:ascii="標楷體" w:hint="eastAsia"/>
          <w:spacing w:val="0"/>
        </w:rPr>
        <w:t>）</w:t>
      </w:r>
      <w:r w:rsidRPr="007600B5">
        <w:rPr>
          <w:rFonts w:ascii="標楷體"/>
          <w:spacing w:val="0"/>
        </w:rPr>
        <w:t>27.5</w:t>
      </w:r>
      <w:r w:rsidRPr="007600B5">
        <w:rPr>
          <w:rFonts w:ascii="標楷體" w:hint="eastAsia"/>
          <w:spacing w:val="0"/>
        </w:rPr>
        <w:t>吋直徑的通洩孔，不可能安置旋塞，故此環狀通洩口區無轉向裝置</w:t>
      </w:r>
      <w:r w:rsidRPr="007600B5">
        <w:rPr>
          <w:rFonts w:ascii="標楷體"/>
          <w:spacing w:val="0"/>
        </w:rPr>
        <w:t>(Deflector)</w:t>
      </w:r>
      <w:r w:rsidRPr="007600B5">
        <w:rPr>
          <w:rFonts w:ascii="標楷體" w:hint="eastAsia"/>
          <w:spacing w:val="0"/>
        </w:rPr>
        <w:t>。</w:t>
      </w:r>
    </w:p>
    <w:p w:rsidR="00CF50C0" w:rsidRPr="007600B5" w:rsidRDefault="00CF50C0" w:rsidP="007600B5">
      <w:pPr>
        <w:pStyle w:val="11"/>
        <w:spacing w:before="48" w:after="48"/>
        <w:ind w:left="0" w:firstLine="0"/>
        <w:rPr>
          <w:rFonts w:ascii="標楷體"/>
          <w:spacing w:val="0"/>
        </w:rPr>
      </w:pPr>
    </w:p>
    <w:p w:rsidR="004B6119" w:rsidRPr="007600B5" w:rsidRDefault="004B6119" w:rsidP="00D5571A">
      <w:pPr>
        <w:pStyle w:val="a"/>
        <w:tabs>
          <w:tab w:val="num" w:pos="750"/>
          <w:tab w:val="left" w:pos="1050"/>
        </w:tabs>
        <w:spacing w:before="48" w:after="48"/>
        <w:ind w:hanging="1380"/>
        <w:rPr>
          <w:rFonts w:ascii="標楷體"/>
          <w:spacing w:val="0"/>
          <w:szCs w:val="36"/>
        </w:rPr>
      </w:pPr>
      <w:r w:rsidRPr="007600B5">
        <w:rPr>
          <w:rFonts w:ascii="標楷體" w:hint="eastAsia"/>
          <w:spacing w:val="0"/>
          <w:szCs w:val="36"/>
        </w:rPr>
        <w:t>核蒸汽</w:t>
      </w:r>
      <w:proofErr w:type="gramStart"/>
      <w:r w:rsidRPr="007600B5">
        <w:rPr>
          <w:rFonts w:ascii="標楷體" w:hint="eastAsia"/>
          <w:spacing w:val="0"/>
          <w:szCs w:val="36"/>
        </w:rPr>
        <w:t>供給關斷系統</w:t>
      </w:r>
      <w:proofErr w:type="gramEnd"/>
      <w:r w:rsidRPr="007600B5">
        <w:rPr>
          <w:rFonts w:ascii="標楷體"/>
          <w:spacing w:val="0"/>
          <w:szCs w:val="36"/>
        </w:rPr>
        <w:t>(Nuclear Steam Supply Shutoff System</w:t>
      </w:r>
      <w:r w:rsidRPr="007600B5">
        <w:rPr>
          <w:rFonts w:ascii="標楷體" w:hint="eastAsia"/>
          <w:spacing w:val="0"/>
          <w:szCs w:val="36"/>
        </w:rPr>
        <w:t>，簡稱</w:t>
      </w:r>
      <w:r w:rsidRPr="007600B5">
        <w:rPr>
          <w:rFonts w:ascii="標楷體"/>
          <w:spacing w:val="0"/>
          <w:szCs w:val="36"/>
        </w:rPr>
        <w:t>NS4)</w:t>
      </w:r>
    </w:p>
    <w:p w:rsidR="004B6119" w:rsidRPr="007600B5" w:rsidRDefault="00A114F6" w:rsidP="004B6119">
      <w:pPr>
        <w:pStyle w:val="1-1"/>
        <w:spacing w:before="48" w:after="48"/>
        <w:ind w:left="964" w:hanging="567"/>
        <w:rPr>
          <w:rFonts w:ascii="標楷體"/>
          <w:spacing w:val="0"/>
          <w:sz w:val="32"/>
        </w:rPr>
      </w:pPr>
      <w:r w:rsidRPr="007600B5">
        <w:rPr>
          <w:rFonts w:ascii="標楷體" w:hint="eastAsia"/>
          <w:spacing w:val="0"/>
          <w:sz w:val="32"/>
        </w:rPr>
        <w:t>一、</w:t>
      </w:r>
      <w:r w:rsidR="004B6119" w:rsidRPr="007600B5">
        <w:rPr>
          <w:rFonts w:ascii="標楷體" w:hint="eastAsia"/>
          <w:spacing w:val="0"/>
          <w:sz w:val="32"/>
        </w:rPr>
        <w:t>功用</w:t>
      </w:r>
      <w:r w:rsidR="004B6119" w:rsidRPr="007600B5">
        <w:rPr>
          <w:rFonts w:ascii="標楷體"/>
          <w:spacing w:val="0"/>
          <w:sz w:val="32"/>
        </w:rPr>
        <w:t>：</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自動隔離穿越包封容器各主要管路，防止由燃料護套及核能系統屏障外</w:t>
      </w:r>
      <w:proofErr w:type="gramStart"/>
      <w:r w:rsidRPr="007600B5">
        <w:rPr>
          <w:rFonts w:ascii="標楷體" w:hint="eastAsia"/>
          <w:spacing w:val="0"/>
        </w:rPr>
        <w:t>洩</w:t>
      </w:r>
      <w:proofErr w:type="gramEnd"/>
      <w:r w:rsidRPr="007600B5">
        <w:rPr>
          <w:rFonts w:ascii="標楷體" w:hint="eastAsia"/>
          <w:spacing w:val="0"/>
        </w:rPr>
        <w:t>。</w:t>
      </w:r>
    </w:p>
    <w:p w:rsidR="004B6119" w:rsidRPr="007600B5" w:rsidRDefault="004B6119" w:rsidP="00E2556E">
      <w:pPr>
        <w:pStyle w:val="1"/>
        <w:numPr>
          <w:ilvl w:val="2"/>
          <w:numId w:val="2"/>
        </w:numPr>
        <w:spacing w:before="48" w:after="48"/>
        <w:ind w:left="907" w:hanging="340"/>
        <w:rPr>
          <w:rFonts w:ascii="標楷體"/>
          <w:spacing w:val="0"/>
        </w:rPr>
      </w:pPr>
      <w:r w:rsidRPr="007600B5">
        <w:rPr>
          <w:rFonts w:ascii="標楷體" w:hint="eastAsia"/>
          <w:spacing w:val="0"/>
        </w:rPr>
        <w:t>在反應爐異常狀況，防止爐心冷卻水不足。</w:t>
      </w:r>
    </w:p>
    <w:p w:rsidR="004B6119" w:rsidRPr="007600B5" w:rsidRDefault="00A114F6" w:rsidP="004B6119">
      <w:pPr>
        <w:pStyle w:val="1-1"/>
        <w:spacing w:before="48" w:after="48"/>
        <w:ind w:left="964" w:hanging="567"/>
        <w:rPr>
          <w:rFonts w:ascii="標楷體"/>
          <w:spacing w:val="0"/>
          <w:sz w:val="32"/>
        </w:rPr>
      </w:pPr>
      <w:r w:rsidRPr="007600B5">
        <w:rPr>
          <w:rFonts w:ascii="標楷體" w:hint="eastAsia"/>
          <w:spacing w:val="0"/>
          <w:sz w:val="32"/>
        </w:rPr>
        <w:t>二、</w:t>
      </w:r>
      <w:r w:rsidR="004B6119" w:rsidRPr="007600B5">
        <w:rPr>
          <w:rFonts w:ascii="標楷體" w:hint="eastAsia"/>
          <w:spacing w:val="0"/>
          <w:sz w:val="32"/>
        </w:rPr>
        <w:t>定義</w:t>
      </w:r>
      <w:r w:rsidR="004B6119" w:rsidRPr="007600B5">
        <w:rPr>
          <w:rFonts w:ascii="標楷體"/>
          <w:spacing w:val="0"/>
          <w:sz w:val="32"/>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hint="eastAsia"/>
          <w:spacing w:val="0"/>
        </w:rPr>
        <w:t>1.關斷閥</w:t>
      </w:r>
      <w:r w:rsidRPr="007600B5">
        <w:rPr>
          <w:rFonts w:ascii="標楷體"/>
          <w:spacing w:val="0"/>
        </w:rPr>
        <w:t>(Shutoff Valve)</w:t>
      </w:r>
    </w:p>
    <w:p w:rsidR="004B6119" w:rsidRPr="007600B5" w:rsidRDefault="004B6119" w:rsidP="004B6119">
      <w:pPr>
        <w:spacing w:before="48" w:after="48" w:line="0" w:lineRule="atLeast"/>
        <w:ind w:left="750"/>
        <w:rPr>
          <w:rFonts w:ascii="標楷體"/>
          <w:spacing w:val="0"/>
        </w:rPr>
      </w:pPr>
      <w:r w:rsidRPr="007600B5">
        <w:rPr>
          <w:rFonts w:ascii="標楷體" w:hint="eastAsia"/>
          <w:spacing w:val="0"/>
        </w:rPr>
        <w:t>此閥接受自動信號即行關閉，以防止反應爐爐心冷卻水不足。通常有兩只串聯的關斷閥，例如主蒸汽管隔離閥</w:t>
      </w:r>
      <w:r w:rsidRPr="007600B5">
        <w:rPr>
          <w:rFonts w:ascii="標楷體"/>
          <w:spacing w:val="0"/>
        </w:rPr>
        <w:t>(MSIV)</w:t>
      </w:r>
      <w:r w:rsidRPr="007600B5">
        <w:rPr>
          <w:rFonts w:ascii="標楷體" w:hint="eastAsia"/>
          <w:spacing w:val="0"/>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w:t>
      </w:r>
      <w:r w:rsidRPr="007600B5">
        <w:rPr>
          <w:rFonts w:ascii="標楷體" w:hint="eastAsia"/>
          <w:spacing w:val="0"/>
        </w:rPr>
        <w:t>內圍閥</w:t>
      </w:r>
      <w:r w:rsidRPr="007600B5">
        <w:rPr>
          <w:rFonts w:ascii="標楷體"/>
          <w:spacing w:val="0"/>
        </w:rPr>
        <w:t>(Inboard Valve)</w:t>
      </w:r>
    </w:p>
    <w:p w:rsidR="004B6119" w:rsidRPr="007600B5" w:rsidRDefault="004B6119" w:rsidP="004B6119">
      <w:pPr>
        <w:spacing w:before="48" w:after="48" w:line="0" w:lineRule="atLeast"/>
        <w:ind w:left="750"/>
        <w:rPr>
          <w:rFonts w:ascii="標楷體"/>
          <w:spacing w:val="0"/>
        </w:rPr>
      </w:pPr>
      <w:r w:rsidRPr="007600B5">
        <w:rPr>
          <w:rFonts w:ascii="標楷體" w:hint="eastAsia"/>
          <w:spacing w:val="0"/>
        </w:rPr>
        <w:t>管路離開</w:t>
      </w:r>
      <w:r w:rsidRPr="007600B5">
        <w:rPr>
          <w:rFonts w:ascii="標楷體"/>
          <w:spacing w:val="0"/>
        </w:rPr>
        <w:t>RPV</w:t>
      </w:r>
      <w:r w:rsidRPr="007600B5">
        <w:rPr>
          <w:rFonts w:ascii="標楷體" w:hint="eastAsia"/>
          <w:spacing w:val="0"/>
        </w:rPr>
        <w:t>或一次系統後的第一只關斷閥。通常此閥位於乾井內，</w:t>
      </w:r>
      <w:r w:rsidRPr="007600B5">
        <w:rPr>
          <w:rFonts w:ascii="標楷體" w:hint="eastAsia"/>
          <w:spacing w:val="0"/>
        </w:rPr>
        <w:lastRenderedPageBreak/>
        <w:t>故稱為內圍閥。</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外圍閥</w:t>
      </w:r>
      <w:r w:rsidRPr="007600B5">
        <w:rPr>
          <w:rFonts w:ascii="標楷體"/>
          <w:spacing w:val="0"/>
        </w:rPr>
        <w:t>(Outboard Valve)</w:t>
      </w:r>
    </w:p>
    <w:p w:rsidR="004B6119" w:rsidRPr="007600B5" w:rsidRDefault="004B6119" w:rsidP="004B6119">
      <w:pPr>
        <w:spacing w:before="48" w:after="48" w:line="0" w:lineRule="atLeast"/>
        <w:ind w:left="750"/>
        <w:rPr>
          <w:rFonts w:ascii="標楷體"/>
          <w:spacing w:val="0"/>
        </w:rPr>
      </w:pPr>
      <w:r w:rsidRPr="007600B5">
        <w:rPr>
          <w:rFonts w:ascii="標楷體" w:hint="eastAsia"/>
          <w:spacing w:val="0"/>
        </w:rPr>
        <w:t>管路離開</w:t>
      </w:r>
      <w:r w:rsidRPr="007600B5">
        <w:rPr>
          <w:rFonts w:ascii="標楷體"/>
          <w:spacing w:val="0"/>
        </w:rPr>
        <w:t>RPV</w:t>
      </w:r>
      <w:r w:rsidRPr="007600B5">
        <w:rPr>
          <w:rFonts w:ascii="標楷體" w:hint="eastAsia"/>
          <w:spacing w:val="0"/>
        </w:rPr>
        <w:t>或一次系統後的第二只關斷閥。通常此閥位於屏蔽廠房之外，故稱為外圍閥。</w:t>
      </w:r>
    </w:p>
    <w:p w:rsidR="004B6119" w:rsidRPr="007600B5" w:rsidRDefault="00A114F6" w:rsidP="004B6119">
      <w:pPr>
        <w:pStyle w:val="1-1"/>
        <w:spacing w:before="48" w:after="48"/>
        <w:ind w:left="964" w:hanging="567"/>
        <w:rPr>
          <w:rFonts w:ascii="標楷體"/>
          <w:spacing w:val="0"/>
          <w:sz w:val="32"/>
        </w:rPr>
      </w:pPr>
      <w:r w:rsidRPr="007600B5">
        <w:rPr>
          <w:rFonts w:ascii="標楷體" w:hint="eastAsia"/>
          <w:spacing w:val="0"/>
          <w:sz w:val="32"/>
        </w:rPr>
        <w:t>三、</w:t>
      </w:r>
      <w:r w:rsidR="004B6119" w:rsidRPr="007600B5">
        <w:rPr>
          <w:rFonts w:ascii="標楷體" w:hint="eastAsia"/>
          <w:spacing w:val="0"/>
          <w:sz w:val="32"/>
        </w:rPr>
        <w:t>設計標準</w:t>
      </w:r>
      <w:r w:rsidR="004B6119" w:rsidRPr="007600B5">
        <w:rPr>
          <w:rFonts w:ascii="標楷體"/>
          <w:spacing w:val="0"/>
          <w:sz w:val="32"/>
        </w:rPr>
        <w:t>(Design Bases)</w:t>
      </w:r>
      <w:r w:rsidR="004B6119" w:rsidRPr="007600B5">
        <w:rPr>
          <w:rFonts w:ascii="標楷體" w:hint="eastAsia"/>
          <w:spacing w:val="0"/>
          <w:sz w:val="32"/>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w:t>
      </w:r>
      <w:r w:rsidRPr="007600B5">
        <w:rPr>
          <w:rFonts w:ascii="標楷體" w:hint="eastAsia"/>
          <w:spacing w:val="0"/>
        </w:rPr>
        <w:t>內圍閥與外圍閥，應該分開，分別具有獨立的感測元件</w:t>
      </w:r>
      <w:r w:rsidRPr="007600B5">
        <w:rPr>
          <w:rFonts w:ascii="標楷體"/>
          <w:spacing w:val="0"/>
        </w:rPr>
        <w:t>(Sensor)</w:t>
      </w:r>
      <w:r w:rsidRPr="007600B5">
        <w:rPr>
          <w:rFonts w:ascii="標楷體" w:hint="eastAsia"/>
          <w:spacing w:val="0"/>
        </w:rPr>
        <w:t>和邏輯電路等。</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w:t>
      </w:r>
      <w:r w:rsidRPr="007600B5">
        <w:rPr>
          <w:rFonts w:ascii="標楷體" w:hint="eastAsia"/>
          <w:spacing w:val="0"/>
        </w:rPr>
        <w:t>接受自動關閉信號，閥即能立即確實地關閉。即使信號已清除，如未復歸則關閉動作無法中斷。</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此系統必須具有雙重控道</w:t>
      </w:r>
      <w:r w:rsidRPr="007600B5">
        <w:rPr>
          <w:rFonts w:ascii="標楷體"/>
          <w:spacing w:val="0"/>
        </w:rPr>
        <w:t>(Dual Channel)</w:t>
      </w:r>
      <w:r w:rsidRPr="007600B5">
        <w:rPr>
          <w:rFonts w:ascii="標楷體" w:hint="eastAsia"/>
          <w:spacing w:val="0"/>
        </w:rPr>
        <w:t>，且有故障時安全</w:t>
      </w:r>
      <w:r w:rsidRPr="007600B5">
        <w:rPr>
          <w:rFonts w:ascii="標楷體"/>
          <w:spacing w:val="0"/>
        </w:rPr>
        <w:t>(Fail Safe)</w:t>
      </w:r>
      <w:r w:rsidRPr="007600B5">
        <w:rPr>
          <w:rFonts w:ascii="標楷體" w:hint="eastAsia"/>
          <w:spacing w:val="0"/>
        </w:rPr>
        <w:t>特性</w:t>
      </w:r>
      <w:r w:rsidRPr="007600B5">
        <w:rPr>
          <w:rFonts w:ascii="標楷體"/>
          <w:spacing w:val="0"/>
        </w:rPr>
        <w:t>(</w:t>
      </w:r>
      <w:r w:rsidRPr="007600B5">
        <w:rPr>
          <w:rFonts w:ascii="標楷體" w:hint="eastAsia"/>
          <w:spacing w:val="0"/>
        </w:rPr>
        <w:t>即失去電源就跳脫</w:t>
      </w:r>
      <w:r w:rsidRPr="007600B5">
        <w:rPr>
          <w:rFonts w:ascii="標楷體"/>
          <w:spacing w:val="0"/>
        </w:rPr>
        <w:t>)</w:t>
      </w:r>
      <w:r w:rsidRPr="007600B5">
        <w:rPr>
          <w:rFonts w:ascii="標楷體" w:hint="eastAsia"/>
          <w:spacing w:val="0"/>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4.</w:t>
      </w:r>
      <w:r w:rsidRPr="007600B5">
        <w:rPr>
          <w:rFonts w:ascii="標楷體" w:hint="eastAsia"/>
          <w:spacing w:val="0"/>
        </w:rPr>
        <w:t>包封容器的內、外圍閥，均需有可靠的</w:t>
      </w:r>
      <w:r w:rsidRPr="007600B5">
        <w:rPr>
          <w:rFonts w:ascii="標楷體"/>
          <w:spacing w:val="0"/>
        </w:rPr>
        <w:t>AC</w:t>
      </w:r>
      <w:r w:rsidRPr="007600B5">
        <w:rPr>
          <w:rFonts w:ascii="標楷體" w:hint="eastAsia"/>
          <w:spacing w:val="0"/>
        </w:rPr>
        <w:t>電源。</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5.</w:t>
      </w:r>
      <w:r w:rsidRPr="007600B5">
        <w:rPr>
          <w:rFonts w:ascii="標楷體" w:hint="eastAsia"/>
          <w:spacing w:val="0"/>
        </w:rPr>
        <w:t>運轉中可測試</w:t>
      </w:r>
    </w:p>
    <w:p w:rsidR="004B6119" w:rsidRPr="007600B5" w:rsidRDefault="00A114F6" w:rsidP="004B6119">
      <w:pPr>
        <w:pStyle w:val="1-1"/>
        <w:spacing w:before="48" w:after="48"/>
        <w:ind w:left="964" w:hanging="567"/>
        <w:rPr>
          <w:rFonts w:ascii="標楷體"/>
          <w:spacing w:val="0"/>
          <w:sz w:val="32"/>
        </w:rPr>
      </w:pPr>
      <w:r w:rsidRPr="007600B5">
        <w:rPr>
          <w:rFonts w:ascii="標楷體" w:hint="eastAsia"/>
          <w:spacing w:val="0"/>
          <w:sz w:val="32"/>
        </w:rPr>
        <w:t>四、</w:t>
      </w:r>
      <w:r w:rsidR="004B6119" w:rsidRPr="007600B5">
        <w:rPr>
          <w:rFonts w:ascii="標楷體" w:hint="eastAsia"/>
          <w:spacing w:val="0"/>
          <w:sz w:val="32"/>
        </w:rPr>
        <w:t>自動隔離信號及作用</w:t>
      </w:r>
      <w:r w:rsidR="004B6119" w:rsidRPr="007600B5">
        <w:rPr>
          <w:rFonts w:ascii="標楷體"/>
          <w:spacing w:val="0"/>
          <w:sz w:val="32"/>
        </w:rPr>
        <w:t>(</w:t>
      </w:r>
      <w:r w:rsidR="004B6119" w:rsidRPr="007600B5">
        <w:rPr>
          <w:rFonts w:ascii="標楷體" w:hint="eastAsia"/>
          <w:spacing w:val="0"/>
          <w:sz w:val="32"/>
        </w:rPr>
        <w:t>限</w:t>
      </w:r>
      <w:r w:rsidR="004B6119" w:rsidRPr="007600B5">
        <w:rPr>
          <w:rFonts w:ascii="標楷體"/>
          <w:spacing w:val="0"/>
          <w:sz w:val="32"/>
        </w:rPr>
        <w:t>NS4</w:t>
      </w:r>
      <w:r w:rsidR="004B6119" w:rsidRPr="007600B5">
        <w:rPr>
          <w:rFonts w:ascii="標楷體" w:hint="eastAsia"/>
          <w:spacing w:val="0"/>
          <w:sz w:val="32"/>
        </w:rPr>
        <w:t>系統</w:t>
      </w:r>
      <w:r w:rsidR="004B6119" w:rsidRPr="007600B5">
        <w:rPr>
          <w:rFonts w:ascii="標楷體"/>
          <w:spacing w:val="0"/>
          <w:sz w:val="32"/>
        </w:rPr>
        <w:t>)</w:t>
      </w:r>
    </w:p>
    <w:p w:rsidR="004B6119" w:rsidRPr="007600B5" w:rsidRDefault="004B6119" w:rsidP="00952748">
      <w:pPr>
        <w:pStyle w:val="1"/>
        <w:numPr>
          <w:ilvl w:val="0"/>
          <w:numId w:val="0"/>
        </w:numPr>
        <w:spacing w:before="48" w:after="48"/>
        <w:ind w:firstLineChars="200" w:firstLine="560"/>
        <w:rPr>
          <w:rFonts w:ascii="標楷體"/>
          <w:spacing w:val="0"/>
        </w:rPr>
      </w:pPr>
      <w:r w:rsidRPr="007600B5">
        <w:rPr>
          <w:rFonts w:ascii="標楷體"/>
          <w:spacing w:val="0"/>
        </w:rPr>
        <w:t>1.</w:t>
      </w:r>
      <w:r w:rsidRPr="007600B5">
        <w:rPr>
          <w:rFonts w:ascii="標楷體" w:hint="eastAsia"/>
          <w:spacing w:val="0"/>
        </w:rPr>
        <w:t>反應爐低水位</w:t>
      </w:r>
      <w:r w:rsidRPr="007600B5">
        <w:rPr>
          <w:rFonts w:ascii="標楷體"/>
          <w:spacing w:val="0"/>
        </w:rPr>
        <w:t>(</w:t>
      </w:r>
      <w:r w:rsidRPr="007600B5">
        <w:rPr>
          <w:rFonts w:ascii="標楷體" w:hint="eastAsia"/>
          <w:spacing w:val="0"/>
        </w:rPr>
        <w:t>第一階水位，</w:t>
      </w:r>
      <w:smartTag w:uri="urn:schemas-microsoft-com:office:smarttags" w:element="chmetcnv">
        <w:smartTagPr>
          <w:attr w:name="UnitName" w:val="cm"/>
          <w:attr w:name="SourceValue" w:val="330"/>
          <w:attr w:name="HasSpace" w:val="False"/>
          <w:attr w:name="Negative" w:val="True"/>
          <w:attr w:name="NumberType" w:val="1"/>
          <w:attr w:name="TCSC" w:val="0"/>
        </w:smartTagPr>
        <w:r w:rsidRPr="007600B5">
          <w:rPr>
            <w:rFonts w:ascii="標楷體"/>
            <w:spacing w:val="0"/>
          </w:rPr>
          <w:t>-330cm</w:t>
        </w:r>
      </w:smartTag>
      <w:r w:rsidRPr="007600B5">
        <w:rPr>
          <w:rFonts w:ascii="標楷體" w:hint="eastAsia"/>
          <w:spacing w:val="0"/>
        </w:rPr>
        <w:t>或</w:t>
      </w:r>
      <w:smartTag w:uri="urn:schemas-microsoft-com:office:smarttags" w:element="chmetcnv">
        <w:smartTagPr>
          <w:attr w:name="UnitName" w:val="in"/>
          <w:attr w:name="SourceValue" w:val="130"/>
          <w:attr w:name="HasSpace" w:val="False"/>
          <w:attr w:name="Negative" w:val="True"/>
          <w:attr w:name="NumberType" w:val="1"/>
          <w:attr w:name="TCSC" w:val="0"/>
        </w:smartTagPr>
        <w:r w:rsidRPr="007600B5">
          <w:rPr>
            <w:rFonts w:ascii="標楷體"/>
            <w:spacing w:val="0"/>
          </w:rPr>
          <w:t>-130in</w:t>
        </w:r>
      </w:smartTag>
      <w:r w:rsidRPr="007600B5">
        <w:rPr>
          <w:rFonts w:ascii="標楷體"/>
          <w:spacing w:val="0"/>
        </w:rPr>
        <w:t>)</w:t>
      </w:r>
    </w:p>
    <w:p w:rsidR="004B6119" w:rsidRPr="007600B5" w:rsidRDefault="004B6119" w:rsidP="00F32399">
      <w:pPr>
        <w:pStyle w:val="11"/>
        <w:spacing w:before="48" w:after="48"/>
        <w:ind w:leftChars="100" w:left="300" w:firstLineChars="300" w:firstLine="840"/>
        <w:rPr>
          <w:rFonts w:ascii="標楷體"/>
          <w:spacing w:val="0"/>
        </w:rPr>
      </w:pPr>
      <w:r w:rsidRPr="007600B5">
        <w:rPr>
          <w:rFonts w:ascii="標楷體" w:hint="eastAsia"/>
          <w:spacing w:val="0"/>
        </w:rPr>
        <w:t>隔離：</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a.</w:t>
      </w:r>
      <w:r w:rsidRPr="007600B5">
        <w:rPr>
          <w:rFonts w:ascii="標楷體" w:hint="eastAsia"/>
          <w:spacing w:val="0"/>
        </w:rPr>
        <w:t>全部主蒸汽管</w:t>
      </w:r>
      <w:r w:rsidRPr="007600B5">
        <w:rPr>
          <w:rFonts w:ascii="標楷體"/>
          <w:spacing w:val="0"/>
        </w:rPr>
        <w:t>(4</w:t>
      </w:r>
      <w:r w:rsidRPr="007600B5">
        <w:rPr>
          <w:rFonts w:ascii="標楷體" w:hint="eastAsia"/>
          <w:spacing w:val="0"/>
        </w:rPr>
        <w:t>支</w:t>
      </w:r>
      <w:r w:rsidRPr="007600B5">
        <w:rPr>
          <w:rFonts w:ascii="標楷體"/>
          <w:spacing w:val="0"/>
        </w:rPr>
        <w:t>)</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b.</w:t>
      </w:r>
      <w:r w:rsidRPr="007600B5">
        <w:rPr>
          <w:rFonts w:ascii="標楷體" w:hint="eastAsia"/>
          <w:spacing w:val="0"/>
        </w:rPr>
        <w:t>主蒸汽管洩水系統</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c.</w:t>
      </w:r>
      <w:r w:rsidRPr="007600B5">
        <w:rPr>
          <w:rFonts w:ascii="標楷體" w:hint="eastAsia"/>
          <w:spacing w:val="0"/>
        </w:rPr>
        <w:t>用過燃料池冷卻及淨化系統</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d.</w:t>
      </w:r>
      <w:r w:rsidRPr="007600B5">
        <w:rPr>
          <w:rFonts w:ascii="標楷體" w:hint="eastAsia"/>
          <w:spacing w:val="0"/>
        </w:rPr>
        <w:t>起動包封容器易燃氣體控制系統</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e.</w:t>
      </w:r>
      <w:r w:rsidRPr="007600B5">
        <w:rPr>
          <w:rFonts w:ascii="標楷體" w:hint="eastAsia"/>
          <w:spacing w:val="0"/>
        </w:rPr>
        <w:t>乾井空氣冷卻器</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f.</w:t>
      </w:r>
      <w:r w:rsidRPr="007600B5">
        <w:rPr>
          <w:rFonts w:ascii="標楷體" w:hint="eastAsia"/>
          <w:spacing w:val="0"/>
        </w:rPr>
        <w:t>反應爐廠房冷卻器</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g.</w:t>
      </w:r>
      <w:r w:rsidRPr="007600B5">
        <w:rPr>
          <w:rFonts w:ascii="標楷體" w:hint="eastAsia"/>
          <w:spacing w:val="0"/>
        </w:rPr>
        <w:t>乾井放射性偵測系統</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h.</w:t>
      </w:r>
      <w:r w:rsidRPr="007600B5">
        <w:rPr>
          <w:rFonts w:ascii="標楷體" w:hint="eastAsia"/>
          <w:spacing w:val="0"/>
        </w:rPr>
        <w:t>起動乾井及反應爐廠房氫氣偵測器</w:t>
      </w:r>
    </w:p>
    <w:p w:rsidR="004B6119" w:rsidRPr="007600B5" w:rsidRDefault="004B6119" w:rsidP="004B6119">
      <w:pPr>
        <w:pStyle w:val="a8"/>
        <w:spacing w:before="48" w:after="48"/>
        <w:ind w:left="1500" w:hanging="186"/>
        <w:rPr>
          <w:rFonts w:ascii="標楷體"/>
          <w:spacing w:val="0"/>
        </w:rPr>
      </w:pPr>
      <w:proofErr w:type="spellStart"/>
      <w:r w:rsidRPr="007600B5">
        <w:rPr>
          <w:rFonts w:ascii="標楷體"/>
          <w:spacing w:val="0"/>
        </w:rPr>
        <w:t>i</w:t>
      </w:r>
      <w:proofErr w:type="spellEnd"/>
      <w:r w:rsidRPr="007600B5">
        <w:rPr>
          <w:rFonts w:ascii="標楷體"/>
          <w:spacing w:val="0"/>
        </w:rPr>
        <w:t>.</w:t>
      </w:r>
      <w:r w:rsidRPr="007600B5">
        <w:rPr>
          <w:rFonts w:ascii="標楷體" w:hint="eastAsia"/>
          <w:spacing w:val="0"/>
        </w:rPr>
        <w:t>控制廠房正常通風系統</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j.</w:t>
      </w:r>
      <w:r w:rsidRPr="007600B5">
        <w:rPr>
          <w:rFonts w:ascii="標楷體" w:hint="eastAsia"/>
          <w:spacing w:val="0"/>
        </w:rPr>
        <w:t>正常冷凍水系統</w:t>
      </w:r>
      <w:r w:rsidRPr="007600B5">
        <w:rPr>
          <w:rFonts w:ascii="標楷體"/>
          <w:spacing w:val="0"/>
        </w:rPr>
        <w:t>(Normal Water Chiller)</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k.</w:t>
      </w:r>
      <w:r w:rsidRPr="007600B5">
        <w:rPr>
          <w:rFonts w:ascii="標楷體" w:hint="eastAsia"/>
          <w:spacing w:val="0"/>
        </w:rPr>
        <w:t>空氣壓縮機</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l.</w:t>
      </w:r>
      <w:r w:rsidRPr="007600B5">
        <w:rPr>
          <w:rFonts w:ascii="標楷體" w:hint="eastAsia"/>
          <w:spacing w:val="0"/>
        </w:rPr>
        <w:t>核機冷卻水泵</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m.</w:t>
      </w:r>
      <w:r w:rsidRPr="007600B5">
        <w:rPr>
          <w:rFonts w:ascii="標楷體" w:hint="eastAsia"/>
          <w:spacing w:val="0"/>
        </w:rPr>
        <w:t>備用柴油發電機起動</w:t>
      </w:r>
    </w:p>
    <w:p w:rsidR="004B6119" w:rsidRPr="007600B5" w:rsidRDefault="004B6119" w:rsidP="004B6119">
      <w:pPr>
        <w:pStyle w:val="a8"/>
        <w:spacing w:before="48" w:after="48"/>
        <w:ind w:left="1500" w:hanging="186"/>
        <w:rPr>
          <w:rFonts w:ascii="標楷體"/>
          <w:spacing w:val="0"/>
        </w:rPr>
      </w:pPr>
      <w:r w:rsidRPr="007600B5">
        <w:rPr>
          <w:rFonts w:ascii="標楷體"/>
          <w:spacing w:val="0"/>
        </w:rPr>
        <w:t>n.</w:t>
      </w:r>
      <w:r w:rsidRPr="007600B5">
        <w:rPr>
          <w:rFonts w:ascii="標楷體" w:hint="eastAsia"/>
          <w:spacing w:val="0"/>
        </w:rPr>
        <w:t>上池洩放閥開啟信號動作</w:t>
      </w:r>
    </w:p>
    <w:p w:rsidR="004B6119" w:rsidRPr="007600B5" w:rsidRDefault="004B6119" w:rsidP="00952748">
      <w:pPr>
        <w:pStyle w:val="1"/>
        <w:numPr>
          <w:ilvl w:val="0"/>
          <w:numId w:val="0"/>
        </w:numPr>
        <w:spacing w:before="48" w:after="48"/>
        <w:ind w:firstLineChars="200" w:firstLine="560"/>
        <w:rPr>
          <w:rFonts w:ascii="標楷體"/>
          <w:spacing w:val="0"/>
        </w:rPr>
      </w:pPr>
      <w:r w:rsidRPr="007600B5">
        <w:rPr>
          <w:rFonts w:ascii="標楷體"/>
          <w:spacing w:val="0"/>
        </w:rPr>
        <w:t>2.</w:t>
      </w:r>
      <w:r w:rsidRPr="007600B5">
        <w:rPr>
          <w:rFonts w:ascii="標楷體" w:hint="eastAsia"/>
          <w:spacing w:val="0"/>
        </w:rPr>
        <w:t>反應爐低水位</w:t>
      </w:r>
      <w:r w:rsidRPr="007600B5">
        <w:rPr>
          <w:rFonts w:ascii="標楷體"/>
          <w:spacing w:val="0"/>
        </w:rPr>
        <w:t>(</w:t>
      </w:r>
      <w:r w:rsidRPr="007600B5">
        <w:rPr>
          <w:rFonts w:ascii="標楷體" w:hint="eastAsia"/>
          <w:spacing w:val="0"/>
        </w:rPr>
        <w:t>第二階水位，</w:t>
      </w:r>
      <w:smartTag w:uri="urn:schemas-microsoft-com:office:smarttags" w:element="chmetcnv">
        <w:smartTagPr>
          <w:attr w:name="UnitName" w:val="cm"/>
          <w:attr w:name="SourceValue" w:val="76"/>
          <w:attr w:name="HasSpace" w:val="False"/>
          <w:attr w:name="Negative" w:val="True"/>
          <w:attr w:name="NumberType" w:val="1"/>
          <w:attr w:name="TCSC" w:val="0"/>
        </w:smartTagPr>
        <w:r w:rsidRPr="007600B5">
          <w:rPr>
            <w:rFonts w:ascii="標楷體"/>
            <w:spacing w:val="0"/>
          </w:rPr>
          <w:t>-76cm</w:t>
        </w:r>
      </w:smartTag>
      <w:r w:rsidRPr="007600B5">
        <w:rPr>
          <w:rFonts w:ascii="標楷體" w:hint="eastAsia"/>
          <w:spacing w:val="0"/>
        </w:rPr>
        <w:t>或</w:t>
      </w:r>
      <w:smartTag w:uri="urn:schemas-microsoft-com:office:smarttags" w:element="chmetcnv">
        <w:smartTagPr>
          <w:attr w:name="UnitName" w:val="in"/>
          <w:attr w:name="SourceValue" w:val="30"/>
          <w:attr w:name="HasSpace" w:val="False"/>
          <w:attr w:name="Negative" w:val="True"/>
          <w:attr w:name="NumberType" w:val="1"/>
          <w:attr w:name="TCSC" w:val="0"/>
        </w:smartTagPr>
        <w:r w:rsidRPr="007600B5">
          <w:rPr>
            <w:rFonts w:ascii="標楷體"/>
            <w:spacing w:val="0"/>
          </w:rPr>
          <w:t>-30in</w:t>
        </w:r>
      </w:smartTag>
      <w:r w:rsidRPr="007600B5">
        <w:rPr>
          <w:rFonts w:ascii="標楷體"/>
          <w:spacing w:val="0"/>
        </w:rPr>
        <w:t>)</w:t>
      </w:r>
    </w:p>
    <w:p w:rsidR="004B6119" w:rsidRPr="007600B5" w:rsidRDefault="004B6119" w:rsidP="00F32399">
      <w:pPr>
        <w:pStyle w:val="11"/>
        <w:spacing w:before="48" w:after="48"/>
        <w:ind w:leftChars="100" w:left="300" w:firstLineChars="400" w:firstLine="1120"/>
        <w:rPr>
          <w:rFonts w:ascii="標楷體"/>
          <w:spacing w:val="0"/>
        </w:rPr>
      </w:pPr>
      <w:r w:rsidRPr="007600B5">
        <w:rPr>
          <w:rFonts w:ascii="標楷體" w:hint="eastAsia"/>
          <w:spacing w:val="0"/>
        </w:rPr>
        <w:t>隔離：</w:t>
      </w:r>
    </w:p>
    <w:p w:rsidR="004B6119" w:rsidRPr="007600B5" w:rsidRDefault="004B6119" w:rsidP="004B6119">
      <w:pPr>
        <w:pStyle w:val="a8"/>
        <w:spacing w:before="48" w:after="48"/>
        <w:ind w:left="1456"/>
        <w:rPr>
          <w:rFonts w:ascii="標楷體"/>
          <w:spacing w:val="0"/>
        </w:rPr>
      </w:pPr>
      <w:r w:rsidRPr="007600B5">
        <w:rPr>
          <w:rFonts w:ascii="標楷體"/>
          <w:spacing w:val="0"/>
        </w:rPr>
        <w:t>a.</w:t>
      </w:r>
      <w:r w:rsidRPr="007600B5">
        <w:rPr>
          <w:rFonts w:ascii="標楷體" w:hint="eastAsia"/>
          <w:spacing w:val="0"/>
        </w:rPr>
        <w:t>爐水取樣管</w:t>
      </w:r>
    </w:p>
    <w:p w:rsidR="004B6119" w:rsidRPr="007600B5" w:rsidRDefault="004B6119" w:rsidP="004B6119">
      <w:pPr>
        <w:pStyle w:val="a8"/>
        <w:spacing w:before="48" w:after="48"/>
        <w:ind w:left="1456"/>
        <w:rPr>
          <w:rFonts w:ascii="標楷體"/>
          <w:spacing w:val="0"/>
        </w:rPr>
      </w:pPr>
      <w:r w:rsidRPr="007600B5">
        <w:rPr>
          <w:rFonts w:ascii="標楷體"/>
          <w:spacing w:val="0"/>
        </w:rPr>
        <w:t>b.</w:t>
      </w:r>
      <w:r w:rsidRPr="007600B5">
        <w:rPr>
          <w:rFonts w:ascii="標楷體" w:hint="eastAsia"/>
          <w:spacing w:val="0"/>
        </w:rPr>
        <w:t>爐水淨化系統</w:t>
      </w:r>
    </w:p>
    <w:p w:rsidR="004B6119" w:rsidRPr="007600B5" w:rsidRDefault="004B6119" w:rsidP="004B6119">
      <w:pPr>
        <w:pStyle w:val="a8"/>
        <w:spacing w:before="48" w:after="48"/>
        <w:ind w:left="1456"/>
        <w:rPr>
          <w:rFonts w:ascii="標楷體"/>
          <w:spacing w:val="0"/>
        </w:rPr>
      </w:pPr>
      <w:r w:rsidRPr="007600B5">
        <w:rPr>
          <w:rFonts w:ascii="標楷體"/>
          <w:spacing w:val="0"/>
        </w:rPr>
        <w:lastRenderedPageBreak/>
        <w:t>c.</w:t>
      </w:r>
      <w:r w:rsidRPr="007600B5">
        <w:rPr>
          <w:rFonts w:ascii="標楷體" w:hint="eastAsia"/>
          <w:spacing w:val="0"/>
        </w:rPr>
        <w:t>包封容器正常沖淨供氣與排氣系統</w:t>
      </w:r>
    </w:p>
    <w:p w:rsidR="004B6119" w:rsidRPr="007600B5" w:rsidRDefault="004B6119" w:rsidP="004B6119">
      <w:pPr>
        <w:pStyle w:val="a8"/>
        <w:spacing w:before="48" w:after="48"/>
        <w:ind w:left="1456"/>
        <w:rPr>
          <w:rFonts w:ascii="標楷體"/>
          <w:spacing w:val="0"/>
        </w:rPr>
      </w:pPr>
      <w:r w:rsidRPr="007600B5">
        <w:rPr>
          <w:rFonts w:ascii="標楷體"/>
          <w:spacing w:val="0"/>
        </w:rPr>
        <w:t>d.</w:t>
      </w:r>
      <w:r w:rsidRPr="007600B5">
        <w:rPr>
          <w:rFonts w:ascii="標楷體" w:hint="eastAsia"/>
          <w:spacing w:val="0"/>
        </w:rPr>
        <w:t>乾井通氣管</w:t>
      </w:r>
    </w:p>
    <w:p w:rsidR="004B6119" w:rsidRPr="007600B5" w:rsidRDefault="004B6119" w:rsidP="004B6119">
      <w:pPr>
        <w:pStyle w:val="a8"/>
        <w:spacing w:before="48" w:after="48"/>
        <w:ind w:left="1456"/>
        <w:rPr>
          <w:rFonts w:ascii="標楷體"/>
          <w:spacing w:val="0"/>
        </w:rPr>
      </w:pPr>
      <w:r w:rsidRPr="007600B5">
        <w:rPr>
          <w:rFonts w:ascii="標楷體"/>
          <w:spacing w:val="0"/>
        </w:rPr>
        <w:t>e.</w:t>
      </w:r>
      <w:r w:rsidRPr="007600B5">
        <w:rPr>
          <w:rFonts w:ascii="標楷體" w:hint="eastAsia"/>
          <w:spacing w:val="0"/>
        </w:rPr>
        <w:t>反應爐輔助廠房供氣與排氣系統</w:t>
      </w:r>
    </w:p>
    <w:p w:rsidR="004B6119" w:rsidRPr="007600B5" w:rsidRDefault="004B6119" w:rsidP="004B6119">
      <w:pPr>
        <w:pStyle w:val="a8"/>
        <w:spacing w:before="48" w:after="48"/>
        <w:ind w:left="1456"/>
        <w:rPr>
          <w:rFonts w:ascii="標楷體"/>
          <w:spacing w:val="0"/>
        </w:rPr>
      </w:pPr>
      <w:r w:rsidRPr="007600B5">
        <w:rPr>
          <w:rFonts w:ascii="標楷體"/>
          <w:spacing w:val="0"/>
        </w:rPr>
        <w:t>f.</w:t>
      </w:r>
      <w:r w:rsidRPr="007600B5">
        <w:rPr>
          <w:rFonts w:ascii="標楷體" w:hint="eastAsia"/>
          <w:spacing w:val="0"/>
        </w:rPr>
        <w:t>乾井、反應爐廠房及反應爐輔助廠房洩水至廢料處理系統</w:t>
      </w:r>
    </w:p>
    <w:p w:rsidR="004B6119" w:rsidRPr="007600B5" w:rsidRDefault="004B6119" w:rsidP="004B6119">
      <w:pPr>
        <w:pStyle w:val="a8"/>
        <w:spacing w:before="48" w:after="48"/>
        <w:ind w:left="1456"/>
        <w:rPr>
          <w:rFonts w:ascii="標楷體"/>
          <w:spacing w:val="0"/>
        </w:rPr>
      </w:pPr>
      <w:proofErr w:type="spellStart"/>
      <w:r w:rsidRPr="007600B5">
        <w:rPr>
          <w:rFonts w:ascii="標楷體"/>
          <w:spacing w:val="0"/>
        </w:rPr>
        <w:t>g.CST</w:t>
      </w:r>
      <w:proofErr w:type="spellEnd"/>
      <w:r w:rsidRPr="007600B5">
        <w:rPr>
          <w:rFonts w:ascii="標楷體" w:hint="eastAsia"/>
          <w:spacing w:val="0"/>
        </w:rPr>
        <w:t>及</w:t>
      </w:r>
      <w:r w:rsidRPr="007600B5">
        <w:rPr>
          <w:rFonts w:ascii="標楷體"/>
          <w:spacing w:val="0"/>
        </w:rPr>
        <w:t>DST</w:t>
      </w:r>
      <w:r w:rsidRPr="007600B5">
        <w:rPr>
          <w:rFonts w:ascii="標楷體" w:hint="eastAsia"/>
          <w:spacing w:val="0"/>
        </w:rPr>
        <w:t>至反應爐輔助廠房</w:t>
      </w:r>
    </w:p>
    <w:p w:rsidR="004B6119" w:rsidRPr="007600B5" w:rsidRDefault="004B6119" w:rsidP="004B6119">
      <w:pPr>
        <w:pStyle w:val="a8"/>
        <w:spacing w:before="48" w:after="48"/>
        <w:ind w:left="1456"/>
        <w:rPr>
          <w:rFonts w:ascii="標楷體"/>
          <w:spacing w:val="0"/>
        </w:rPr>
      </w:pPr>
      <w:r w:rsidRPr="007600B5">
        <w:rPr>
          <w:rFonts w:ascii="標楷體"/>
          <w:spacing w:val="0"/>
        </w:rPr>
        <w:t>h.</w:t>
      </w:r>
      <w:r w:rsidRPr="007600B5">
        <w:rPr>
          <w:rFonts w:ascii="標楷體" w:hint="eastAsia"/>
          <w:spacing w:val="0"/>
        </w:rPr>
        <w:t>消防水至反應爐廠房、乾井、反應爐輔助廠房</w:t>
      </w:r>
    </w:p>
    <w:p w:rsidR="004B6119" w:rsidRPr="007600B5" w:rsidRDefault="004B6119" w:rsidP="004B6119">
      <w:pPr>
        <w:pStyle w:val="a8"/>
        <w:spacing w:before="48" w:after="48"/>
        <w:ind w:left="1456"/>
        <w:rPr>
          <w:rFonts w:ascii="標楷體"/>
          <w:spacing w:val="0"/>
        </w:rPr>
      </w:pPr>
      <w:proofErr w:type="spellStart"/>
      <w:r w:rsidRPr="007600B5">
        <w:rPr>
          <w:rFonts w:ascii="標楷體"/>
          <w:spacing w:val="0"/>
        </w:rPr>
        <w:t>i</w:t>
      </w:r>
      <w:proofErr w:type="spellEnd"/>
      <w:r w:rsidRPr="007600B5">
        <w:rPr>
          <w:rFonts w:ascii="標楷體"/>
          <w:spacing w:val="0"/>
        </w:rPr>
        <w:t>.</w:t>
      </w:r>
      <w:r w:rsidRPr="007600B5">
        <w:rPr>
          <w:rFonts w:ascii="標楷體" w:hint="eastAsia"/>
          <w:spacing w:val="0"/>
        </w:rPr>
        <w:t>二氧化碳至反應爐輔助廠房</w:t>
      </w:r>
    </w:p>
    <w:p w:rsidR="004B6119" w:rsidRPr="007600B5" w:rsidRDefault="004B6119" w:rsidP="004B6119">
      <w:pPr>
        <w:pStyle w:val="a8"/>
        <w:spacing w:before="48" w:after="48"/>
        <w:ind w:left="1456"/>
        <w:rPr>
          <w:rFonts w:ascii="標楷體"/>
          <w:spacing w:val="0"/>
        </w:rPr>
      </w:pPr>
      <w:r w:rsidRPr="007600B5">
        <w:rPr>
          <w:rFonts w:ascii="標楷體"/>
          <w:spacing w:val="0"/>
        </w:rPr>
        <w:t>j.</w:t>
      </w:r>
      <w:r w:rsidRPr="007600B5">
        <w:rPr>
          <w:rFonts w:ascii="標楷體" w:hint="eastAsia"/>
          <w:spacing w:val="0"/>
        </w:rPr>
        <w:t>反應爐廠房、反應爐輔助廠房之正常冷凍水供水及回水管</w:t>
      </w:r>
    </w:p>
    <w:p w:rsidR="004B6119" w:rsidRPr="007600B5" w:rsidRDefault="004B6119" w:rsidP="004B6119">
      <w:pPr>
        <w:pStyle w:val="a8"/>
        <w:spacing w:before="48" w:after="48"/>
        <w:ind w:left="1456"/>
        <w:rPr>
          <w:rFonts w:ascii="標楷體"/>
          <w:spacing w:val="0"/>
        </w:rPr>
      </w:pPr>
      <w:r w:rsidRPr="007600B5">
        <w:rPr>
          <w:rFonts w:ascii="標楷體"/>
          <w:spacing w:val="0"/>
        </w:rPr>
        <w:t>k.</w:t>
      </w:r>
      <w:r w:rsidRPr="007600B5">
        <w:rPr>
          <w:rFonts w:ascii="標楷體" w:hint="eastAsia"/>
          <w:spacing w:val="0"/>
        </w:rPr>
        <w:t>上燃料池</w:t>
      </w:r>
      <w:r w:rsidRPr="007600B5">
        <w:rPr>
          <w:rFonts w:ascii="標楷體"/>
          <w:spacing w:val="0"/>
        </w:rPr>
        <w:t>DST</w:t>
      </w:r>
      <w:r w:rsidRPr="007600B5">
        <w:rPr>
          <w:rFonts w:ascii="標楷體" w:hint="eastAsia"/>
          <w:spacing w:val="0"/>
        </w:rPr>
        <w:t>補水管及溢流管</w:t>
      </w:r>
    </w:p>
    <w:p w:rsidR="004B6119" w:rsidRPr="007600B5" w:rsidRDefault="004B6119" w:rsidP="004B6119">
      <w:pPr>
        <w:pStyle w:val="a8"/>
        <w:spacing w:before="48" w:after="48"/>
        <w:ind w:left="1456"/>
        <w:rPr>
          <w:rFonts w:ascii="標楷體"/>
          <w:spacing w:val="0"/>
        </w:rPr>
      </w:pPr>
      <w:r w:rsidRPr="007600B5">
        <w:rPr>
          <w:rFonts w:ascii="標楷體"/>
          <w:spacing w:val="0"/>
        </w:rPr>
        <w:t>l.</w:t>
      </w:r>
      <w:r w:rsidRPr="007600B5">
        <w:rPr>
          <w:rFonts w:ascii="標楷體" w:hint="eastAsia"/>
          <w:spacing w:val="0"/>
        </w:rPr>
        <w:t>反應爐廠房及輔助廠房廠用空氣供給管</w:t>
      </w:r>
    </w:p>
    <w:p w:rsidR="004B6119" w:rsidRPr="007600B5" w:rsidRDefault="004B6119" w:rsidP="004B6119">
      <w:pPr>
        <w:pStyle w:val="a8"/>
        <w:spacing w:before="48" w:after="48"/>
        <w:ind w:left="1456"/>
        <w:rPr>
          <w:rFonts w:ascii="標楷體"/>
          <w:spacing w:val="0"/>
        </w:rPr>
      </w:pPr>
      <w:proofErr w:type="spellStart"/>
      <w:r w:rsidRPr="007600B5">
        <w:rPr>
          <w:rFonts w:ascii="標楷體"/>
          <w:spacing w:val="0"/>
        </w:rPr>
        <w:t>m.RHR</w:t>
      </w:r>
      <w:proofErr w:type="spellEnd"/>
      <w:r w:rsidRPr="007600B5">
        <w:rPr>
          <w:rFonts w:ascii="標楷體" w:hint="eastAsia"/>
          <w:spacing w:val="0"/>
        </w:rPr>
        <w:t>停機冷卻排水至廢料處理系統</w:t>
      </w:r>
    </w:p>
    <w:p w:rsidR="004B6119" w:rsidRPr="007600B5" w:rsidRDefault="004B6119" w:rsidP="004B6119">
      <w:pPr>
        <w:pStyle w:val="a8"/>
        <w:spacing w:before="48" w:after="48"/>
        <w:ind w:left="1456"/>
        <w:rPr>
          <w:rFonts w:ascii="標楷體"/>
          <w:spacing w:val="0"/>
        </w:rPr>
      </w:pPr>
      <w:r w:rsidRPr="007600B5">
        <w:rPr>
          <w:rFonts w:ascii="標楷體"/>
          <w:spacing w:val="0"/>
        </w:rPr>
        <w:t>n.</w:t>
      </w:r>
      <w:r w:rsidRPr="007600B5">
        <w:rPr>
          <w:rFonts w:ascii="標楷體" w:hint="eastAsia"/>
          <w:spacing w:val="0"/>
        </w:rPr>
        <w:t>爐水淨化系統取樣管</w:t>
      </w:r>
    </w:p>
    <w:p w:rsidR="004B6119" w:rsidRPr="007600B5" w:rsidRDefault="004B6119" w:rsidP="004B6119">
      <w:pPr>
        <w:pStyle w:val="a8"/>
        <w:spacing w:before="48" w:after="48"/>
        <w:ind w:left="1456"/>
        <w:rPr>
          <w:rFonts w:ascii="標楷體"/>
          <w:spacing w:val="0"/>
        </w:rPr>
      </w:pPr>
      <w:r w:rsidRPr="007600B5">
        <w:rPr>
          <w:rFonts w:ascii="標楷體"/>
          <w:spacing w:val="0"/>
        </w:rPr>
        <w:t>o.</w:t>
      </w:r>
      <w:r w:rsidRPr="007600B5">
        <w:rPr>
          <w:rFonts w:ascii="標楷體" w:hint="eastAsia"/>
          <w:spacing w:val="0"/>
        </w:rPr>
        <w:t>爐水淨化系統過濾除礦器至廢料處理系統</w:t>
      </w:r>
    </w:p>
    <w:p w:rsidR="004B6119" w:rsidRPr="007600B5" w:rsidRDefault="004B6119" w:rsidP="004B6119">
      <w:pPr>
        <w:pStyle w:val="a8"/>
        <w:spacing w:before="48" w:after="48"/>
        <w:ind w:left="1456"/>
        <w:rPr>
          <w:rFonts w:ascii="標楷體"/>
          <w:spacing w:val="0"/>
        </w:rPr>
      </w:pPr>
      <w:proofErr w:type="spellStart"/>
      <w:r w:rsidRPr="007600B5">
        <w:rPr>
          <w:rFonts w:ascii="標楷體"/>
          <w:spacing w:val="0"/>
        </w:rPr>
        <w:t>p.HPCS</w:t>
      </w:r>
      <w:proofErr w:type="spellEnd"/>
      <w:r w:rsidRPr="007600B5">
        <w:rPr>
          <w:rFonts w:ascii="標楷體" w:hint="eastAsia"/>
          <w:spacing w:val="0"/>
        </w:rPr>
        <w:t>至</w:t>
      </w:r>
      <w:r w:rsidRPr="007600B5">
        <w:rPr>
          <w:rFonts w:ascii="標楷體"/>
          <w:spacing w:val="0"/>
        </w:rPr>
        <w:t>CST</w:t>
      </w:r>
      <w:r w:rsidRPr="007600B5">
        <w:rPr>
          <w:rFonts w:ascii="標楷體" w:hint="eastAsia"/>
          <w:spacing w:val="0"/>
        </w:rPr>
        <w:t>試驗管</w:t>
      </w:r>
    </w:p>
    <w:p w:rsidR="004B6119" w:rsidRPr="007600B5" w:rsidRDefault="004B6119" w:rsidP="004B6119">
      <w:pPr>
        <w:pStyle w:val="a8"/>
        <w:spacing w:before="48" w:after="48"/>
        <w:ind w:left="1456"/>
        <w:rPr>
          <w:rFonts w:ascii="標楷體"/>
          <w:spacing w:val="0"/>
        </w:rPr>
      </w:pPr>
      <w:r w:rsidRPr="007600B5">
        <w:rPr>
          <w:rFonts w:ascii="標楷體"/>
          <w:spacing w:val="0"/>
        </w:rPr>
        <w:t>q.</w:t>
      </w:r>
      <w:r w:rsidRPr="007600B5">
        <w:rPr>
          <w:rFonts w:ascii="標楷體" w:hint="eastAsia"/>
          <w:spacing w:val="0"/>
        </w:rPr>
        <w:t>反應爐廠房及乾井穿越器氮氣</w:t>
      </w:r>
      <w:r w:rsidRPr="007600B5">
        <w:rPr>
          <w:rFonts w:ascii="標楷體"/>
          <w:spacing w:val="0"/>
        </w:rPr>
        <w:t>(N2)</w:t>
      </w:r>
      <w:r w:rsidRPr="007600B5">
        <w:rPr>
          <w:rFonts w:ascii="標楷體" w:hint="eastAsia"/>
          <w:spacing w:val="0"/>
        </w:rPr>
        <w:t>供給管</w:t>
      </w:r>
    </w:p>
    <w:p w:rsidR="004B6119" w:rsidRPr="007600B5" w:rsidRDefault="004B6119" w:rsidP="004B6119">
      <w:pPr>
        <w:pStyle w:val="a8"/>
        <w:spacing w:before="48" w:after="48"/>
        <w:ind w:left="1456"/>
        <w:rPr>
          <w:rFonts w:ascii="標楷體"/>
          <w:spacing w:val="0"/>
        </w:rPr>
      </w:pPr>
      <w:proofErr w:type="spellStart"/>
      <w:r w:rsidRPr="007600B5">
        <w:rPr>
          <w:rFonts w:ascii="標楷體"/>
          <w:spacing w:val="0"/>
        </w:rPr>
        <w:t>r.MSL</w:t>
      </w:r>
      <w:proofErr w:type="spellEnd"/>
      <w:proofErr w:type="gramStart"/>
      <w:r w:rsidRPr="007600B5">
        <w:rPr>
          <w:rFonts w:ascii="標楷體" w:hint="eastAsia"/>
          <w:spacing w:val="0"/>
        </w:rPr>
        <w:t>洩</w:t>
      </w:r>
      <w:proofErr w:type="gramEnd"/>
      <w:r w:rsidRPr="007600B5">
        <w:rPr>
          <w:rFonts w:ascii="標楷體" w:hint="eastAsia"/>
          <w:spacing w:val="0"/>
        </w:rPr>
        <w:t>水至</w:t>
      </w:r>
      <w:proofErr w:type="gramStart"/>
      <w:r w:rsidRPr="007600B5">
        <w:rPr>
          <w:rFonts w:ascii="標楷體" w:hint="eastAsia"/>
          <w:spacing w:val="0"/>
        </w:rPr>
        <w:t>抑壓池隔離</w:t>
      </w:r>
      <w:proofErr w:type="gramEnd"/>
      <w:r w:rsidRPr="007600B5">
        <w:rPr>
          <w:rFonts w:ascii="標楷體" w:hint="eastAsia"/>
          <w:spacing w:val="0"/>
        </w:rPr>
        <w:t>閥。</w:t>
      </w:r>
    </w:p>
    <w:p w:rsidR="004B6119" w:rsidRPr="007600B5" w:rsidRDefault="004B6119" w:rsidP="00952748">
      <w:pPr>
        <w:pStyle w:val="11"/>
        <w:spacing w:before="48" w:after="48"/>
        <w:ind w:left="0" w:firstLineChars="200" w:firstLine="560"/>
        <w:rPr>
          <w:rFonts w:ascii="標楷體"/>
          <w:spacing w:val="0"/>
        </w:rPr>
      </w:pPr>
      <w:r w:rsidRPr="007600B5">
        <w:rPr>
          <w:rFonts w:ascii="標楷體"/>
          <w:spacing w:val="0"/>
        </w:rPr>
        <w:t>3.</w:t>
      </w:r>
      <w:r w:rsidRPr="007600B5">
        <w:rPr>
          <w:rFonts w:ascii="標楷體" w:hint="eastAsia"/>
          <w:spacing w:val="0"/>
        </w:rPr>
        <w:t>反應爐低水位</w:t>
      </w:r>
      <w:r w:rsidRPr="007600B5">
        <w:rPr>
          <w:rFonts w:ascii="標楷體"/>
          <w:spacing w:val="0"/>
        </w:rPr>
        <w:t>(</w:t>
      </w:r>
      <w:r w:rsidRPr="007600B5">
        <w:rPr>
          <w:rFonts w:ascii="標楷體" w:hint="eastAsia"/>
          <w:spacing w:val="0"/>
        </w:rPr>
        <w:t>第三階水位，＋</w:t>
      </w:r>
      <w:r w:rsidRPr="007600B5">
        <w:rPr>
          <w:rFonts w:ascii="標楷體"/>
          <w:spacing w:val="0"/>
        </w:rPr>
        <w:t>12"</w:t>
      </w:r>
      <w:r w:rsidRPr="007600B5">
        <w:rPr>
          <w:rFonts w:ascii="標楷體" w:hint="eastAsia"/>
          <w:spacing w:val="0"/>
        </w:rPr>
        <w:t>或＋</w:t>
      </w:r>
      <w:smartTag w:uri="urn:schemas-microsoft-com:office:smarttags" w:element="chmetcnv">
        <w:smartTagPr>
          <w:attr w:name="UnitName" w:val="cm"/>
          <w:attr w:name="SourceValue" w:val="30.5"/>
          <w:attr w:name="HasSpace" w:val="False"/>
          <w:attr w:name="Negative" w:val="False"/>
          <w:attr w:name="NumberType" w:val="1"/>
          <w:attr w:name="TCSC" w:val="0"/>
        </w:smartTagPr>
        <w:r w:rsidRPr="007600B5">
          <w:rPr>
            <w:rFonts w:ascii="標楷體"/>
            <w:spacing w:val="0"/>
          </w:rPr>
          <w:t>30.5cm</w:t>
        </w:r>
      </w:smartTag>
      <w:r w:rsidRPr="007600B5">
        <w:rPr>
          <w:rFonts w:ascii="標楷體"/>
          <w:spacing w:val="0"/>
        </w:rPr>
        <w:t>)</w:t>
      </w:r>
    </w:p>
    <w:p w:rsidR="004B6119" w:rsidRPr="007600B5" w:rsidRDefault="004B6119" w:rsidP="00F32399">
      <w:pPr>
        <w:pStyle w:val="11"/>
        <w:spacing w:before="48" w:after="48"/>
        <w:ind w:leftChars="100" w:left="300" w:firstLineChars="400" w:firstLine="1120"/>
        <w:rPr>
          <w:rFonts w:ascii="標楷體"/>
          <w:spacing w:val="0"/>
        </w:rPr>
      </w:pPr>
      <w:r w:rsidRPr="007600B5">
        <w:rPr>
          <w:rFonts w:ascii="標楷體" w:hint="eastAsia"/>
          <w:spacing w:val="0"/>
        </w:rPr>
        <w:t>隔離：</w:t>
      </w:r>
    </w:p>
    <w:p w:rsidR="004B6119" w:rsidRPr="007600B5" w:rsidRDefault="004B6119" w:rsidP="004B6119">
      <w:pPr>
        <w:pStyle w:val="a8"/>
        <w:spacing w:before="48" w:after="48"/>
        <w:ind w:left="1498"/>
        <w:rPr>
          <w:rFonts w:ascii="標楷體"/>
          <w:spacing w:val="0"/>
        </w:rPr>
      </w:pPr>
      <w:proofErr w:type="spellStart"/>
      <w:r w:rsidRPr="007600B5">
        <w:rPr>
          <w:rFonts w:ascii="標楷體"/>
          <w:spacing w:val="0"/>
        </w:rPr>
        <w:t>a.RHR</w:t>
      </w:r>
      <w:proofErr w:type="spellEnd"/>
      <w:r w:rsidRPr="007600B5">
        <w:rPr>
          <w:rFonts w:ascii="標楷體" w:hint="eastAsia"/>
          <w:spacing w:val="0"/>
        </w:rPr>
        <w:t>停機冷卻供水管及回水管</w:t>
      </w:r>
    </w:p>
    <w:p w:rsidR="004B6119" w:rsidRPr="007600B5" w:rsidRDefault="004B6119" w:rsidP="004B6119">
      <w:pPr>
        <w:pStyle w:val="a8"/>
        <w:spacing w:before="48" w:after="48"/>
        <w:ind w:left="1498"/>
        <w:rPr>
          <w:rFonts w:ascii="標楷體"/>
          <w:spacing w:val="0"/>
        </w:rPr>
      </w:pPr>
      <w:proofErr w:type="spellStart"/>
      <w:r w:rsidRPr="007600B5">
        <w:rPr>
          <w:rFonts w:ascii="標楷體"/>
          <w:spacing w:val="0"/>
        </w:rPr>
        <w:t>b.RHR</w:t>
      </w:r>
      <w:proofErr w:type="spellEnd"/>
      <w:r w:rsidRPr="007600B5">
        <w:rPr>
          <w:rFonts w:ascii="標楷體" w:hint="eastAsia"/>
          <w:spacing w:val="0"/>
        </w:rPr>
        <w:t>反應爐蓋噴洒管</w:t>
      </w:r>
    </w:p>
    <w:p w:rsidR="004B6119" w:rsidRPr="007600B5" w:rsidRDefault="004B6119" w:rsidP="004B6119">
      <w:pPr>
        <w:pStyle w:val="a8"/>
        <w:spacing w:before="48" w:after="48"/>
        <w:ind w:left="1498"/>
        <w:rPr>
          <w:rFonts w:ascii="標楷體"/>
          <w:spacing w:val="0"/>
        </w:rPr>
      </w:pPr>
      <w:proofErr w:type="spellStart"/>
      <w:r w:rsidRPr="007600B5">
        <w:rPr>
          <w:rFonts w:ascii="標楷體"/>
          <w:spacing w:val="0"/>
        </w:rPr>
        <w:t>c.RHR</w:t>
      </w:r>
      <w:proofErr w:type="spellEnd"/>
      <w:r w:rsidRPr="007600B5">
        <w:rPr>
          <w:rFonts w:ascii="標楷體" w:hint="eastAsia"/>
          <w:spacing w:val="0"/>
        </w:rPr>
        <w:t>停機冷卻排水至廢料處理系統</w:t>
      </w:r>
    </w:p>
    <w:p w:rsidR="004B6119" w:rsidRPr="007600B5" w:rsidRDefault="004B6119" w:rsidP="004B6119">
      <w:pPr>
        <w:pStyle w:val="a8"/>
        <w:spacing w:before="48" w:after="48"/>
        <w:ind w:left="1498"/>
        <w:rPr>
          <w:rFonts w:ascii="標楷體"/>
          <w:spacing w:val="0"/>
        </w:rPr>
      </w:pPr>
      <w:proofErr w:type="spellStart"/>
      <w:r w:rsidRPr="007600B5">
        <w:rPr>
          <w:rFonts w:ascii="標楷體"/>
          <w:spacing w:val="0"/>
        </w:rPr>
        <w:t>d.RHR</w:t>
      </w:r>
      <w:proofErr w:type="spellEnd"/>
      <w:r w:rsidRPr="007600B5">
        <w:rPr>
          <w:rFonts w:ascii="標楷體" w:hint="eastAsia"/>
          <w:spacing w:val="0"/>
        </w:rPr>
        <w:t>取樣管</w:t>
      </w:r>
    </w:p>
    <w:p w:rsidR="004B6119" w:rsidRPr="007600B5" w:rsidRDefault="004B6119" w:rsidP="004B6119">
      <w:pPr>
        <w:pStyle w:val="a8"/>
        <w:spacing w:before="48" w:after="48"/>
        <w:ind w:left="1498"/>
        <w:rPr>
          <w:rFonts w:ascii="標楷體"/>
          <w:spacing w:val="0"/>
        </w:rPr>
      </w:pPr>
      <w:r w:rsidRPr="007600B5">
        <w:rPr>
          <w:rFonts w:ascii="標楷體"/>
          <w:spacing w:val="0"/>
        </w:rPr>
        <w:t>e.</w:t>
      </w:r>
      <w:proofErr w:type="gramStart"/>
      <w:r w:rsidRPr="007600B5">
        <w:rPr>
          <w:rFonts w:ascii="標楷體" w:hint="eastAsia"/>
          <w:spacing w:val="0"/>
        </w:rPr>
        <w:t>抑壓池淨化</w:t>
      </w:r>
      <w:proofErr w:type="gramEnd"/>
      <w:r w:rsidRPr="007600B5">
        <w:rPr>
          <w:rFonts w:ascii="標楷體" w:hint="eastAsia"/>
          <w:spacing w:val="0"/>
        </w:rPr>
        <w:t>隔離閥</w:t>
      </w:r>
    </w:p>
    <w:p w:rsidR="004B6119" w:rsidRPr="007600B5" w:rsidRDefault="004B6119" w:rsidP="004B6119">
      <w:pPr>
        <w:spacing w:before="48" w:after="48" w:line="0" w:lineRule="atLeast"/>
        <w:ind w:left="1358"/>
        <w:rPr>
          <w:rFonts w:ascii="標楷體"/>
          <w:spacing w:val="0"/>
        </w:rPr>
      </w:pPr>
    </w:p>
    <w:p w:rsidR="004B6119" w:rsidRPr="007600B5" w:rsidRDefault="004B6119" w:rsidP="00952748">
      <w:pPr>
        <w:pStyle w:val="11"/>
        <w:spacing w:before="48" w:after="48"/>
        <w:ind w:left="0" w:firstLineChars="200" w:firstLine="560"/>
        <w:rPr>
          <w:rFonts w:ascii="標楷體"/>
          <w:spacing w:val="0"/>
        </w:rPr>
      </w:pPr>
      <w:r w:rsidRPr="007600B5">
        <w:rPr>
          <w:rFonts w:ascii="標楷體"/>
          <w:spacing w:val="0"/>
        </w:rPr>
        <w:t>4.</w:t>
      </w:r>
      <w:r w:rsidRPr="007600B5">
        <w:rPr>
          <w:rFonts w:ascii="標楷體" w:hint="eastAsia"/>
          <w:spacing w:val="0"/>
        </w:rPr>
        <w:t>主蒸汽管高輻射量</w:t>
      </w:r>
      <w:r w:rsidRPr="007600B5">
        <w:rPr>
          <w:rFonts w:ascii="標楷體"/>
          <w:spacing w:val="0"/>
        </w:rPr>
        <w:t>(3</w:t>
      </w:r>
      <w:r w:rsidRPr="007600B5">
        <w:rPr>
          <w:rFonts w:ascii="標楷體" w:hint="eastAsia"/>
          <w:spacing w:val="0"/>
        </w:rPr>
        <w:t>倍正常滿載輻射量</w:t>
      </w:r>
      <w:r w:rsidRPr="007600B5">
        <w:rPr>
          <w:rFonts w:ascii="標楷體"/>
          <w:spacing w:val="0"/>
        </w:rPr>
        <w:t>)</w:t>
      </w:r>
    </w:p>
    <w:p w:rsidR="004B6119" w:rsidRPr="007600B5" w:rsidRDefault="004B6119" w:rsidP="00F32399">
      <w:pPr>
        <w:pStyle w:val="11"/>
        <w:spacing w:before="48" w:after="48"/>
        <w:ind w:leftChars="100" w:left="300" w:firstLineChars="100" w:firstLine="280"/>
        <w:outlineLvl w:val="0"/>
        <w:rPr>
          <w:rFonts w:ascii="標楷體"/>
          <w:spacing w:val="0"/>
        </w:rPr>
      </w:pPr>
      <w:r w:rsidRPr="007600B5">
        <w:rPr>
          <w:rFonts w:ascii="標楷體" w:hint="eastAsia"/>
          <w:spacing w:val="0"/>
        </w:rPr>
        <w:t>隔離</w:t>
      </w:r>
      <w:r w:rsidRPr="007600B5">
        <w:rPr>
          <w:rFonts w:ascii="標楷體"/>
          <w:spacing w:val="0"/>
        </w:rPr>
        <w:t>：</w:t>
      </w:r>
    </w:p>
    <w:p w:rsidR="007B7331" w:rsidRPr="007600B5" w:rsidRDefault="007B7331" w:rsidP="00FC6D7E">
      <w:pPr>
        <w:pStyle w:val="5"/>
        <w:numPr>
          <w:ilvl w:val="0"/>
          <w:numId w:val="26"/>
        </w:numPr>
        <w:snapToGrid/>
        <w:spacing w:beforeLines="0" w:afterLines="0"/>
        <w:rPr>
          <w:rFonts w:ascii="Times New Roman" w:eastAsia="標楷體" w:hAnsi="Times New Roman"/>
          <w:sz w:val="28"/>
          <w:szCs w:val="28"/>
        </w:rPr>
      </w:pPr>
      <w:r w:rsidRPr="007600B5">
        <w:rPr>
          <w:rFonts w:ascii="Times New Roman" w:eastAsia="標楷體" w:hAnsi="Times New Roman" w:hint="eastAsia"/>
          <w:sz w:val="28"/>
          <w:szCs w:val="28"/>
        </w:rPr>
        <w:t>反應爐水取樣管</w:t>
      </w:r>
    </w:p>
    <w:p w:rsidR="004C4ACA" w:rsidRPr="007600B5" w:rsidRDefault="004C4ACA" w:rsidP="004C4ACA">
      <w:pPr>
        <w:pStyle w:val="5"/>
        <w:snapToGrid/>
        <w:spacing w:beforeLines="0" w:afterLines="0"/>
        <w:ind w:leftChars="466" w:left="1746" w:hangingChars="116" w:hanging="348"/>
        <w:rPr>
          <w:rFonts w:ascii="Times New Roman" w:eastAsia="標楷體" w:hAnsi="Times New Roman"/>
          <w:sz w:val="28"/>
          <w:szCs w:val="28"/>
        </w:rPr>
      </w:pPr>
      <w:r w:rsidRPr="007600B5">
        <w:rPr>
          <w:rFonts w:ascii="Times New Roman" w:eastAsia="標楷體" w:hAnsi="Times New Roman" w:hint="eastAsia"/>
          <w:sz w:val="28"/>
          <w:szCs w:val="28"/>
        </w:rPr>
        <w:t>b.</w:t>
      </w:r>
      <w:r w:rsidRPr="007600B5">
        <w:rPr>
          <w:rFonts w:ascii="Times New Roman" w:eastAsia="標楷體" w:hAnsi="Times New Roman" w:hint="eastAsia"/>
          <w:sz w:val="28"/>
          <w:szCs w:val="28"/>
        </w:rPr>
        <w:t>主蒸汽管洩水閥</w:t>
      </w:r>
    </w:p>
    <w:p w:rsidR="004B6119" w:rsidRPr="007600B5" w:rsidRDefault="004B6119" w:rsidP="004B6119">
      <w:pPr>
        <w:spacing w:before="48" w:after="48" w:line="0" w:lineRule="atLeast"/>
        <w:ind w:left="1358"/>
        <w:rPr>
          <w:rFonts w:ascii="標楷體"/>
          <w:spacing w:val="0"/>
        </w:rPr>
      </w:pPr>
    </w:p>
    <w:p w:rsidR="00C9556A" w:rsidRPr="007600B5" w:rsidRDefault="00C9556A" w:rsidP="004B6119">
      <w:pPr>
        <w:spacing w:before="48" w:after="48" w:line="0" w:lineRule="atLeast"/>
        <w:ind w:left="1358"/>
        <w:rPr>
          <w:rFonts w:ascii="標楷體"/>
          <w:spacing w:val="0"/>
        </w:rPr>
      </w:pPr>
    </w:p>
    <w:p w:rsidR="004B6119" w:rsidRPr="007600B5" w:rsidRDefault="004B6119" w:rsidP="00C9556A">
      <w:pPr>
        <w:pStyle w:val="11"/>
        <w:spacing w:before="48" w:after="48"/>
        <w:ind w:leftChars="189" w:left="847" w:hangingChars="100" w:hanging="280"/>
        <w:rPr>
          <w:rFonts w:ascii="標楷體"/>
          <w:spacing w:val="0"/>
        </w:rPr>
      </w:pPr>
      <w:r w:rsidRPr="007600B5">
        <w:rPr>
          <w:rFonts w:ascii="標楷體"/>
          <w:spacing w:val="0"/>
        </w:rPr>
        <w:t>5.</w:t>
      </w:r>
      <w:r w:rsidRPr="007600B5">
        <w:rPr>
          <w:rFonts w:ascii="標楷體" w:hint="eastAsia"/>
          <w:spacing w:val="0"/>
        </w:rPr>
        <w:t>主蒸汽管隧道高溫</w:t>
      </w:r>
      <w:r w:rsidRPr="007600B5">
        <w:rPr>
          <w:rFonts w:ascii="標楷體"/>
          <w:spacing w:val="0"/>
        </w:rPr>
        <w:t>(</w:t>
      </w:r>
      <w:smartTag w:uri="urn:schemas-microsoft-com:office:smarttags" w:element="chmetcnv">
        <w:smartTagPr>
          <w:attr w:name="UnitName" w:val="℃"/>
          <w:attr w:name="SourceValue" w:val="65.5"/>
          <w:attr w:name="HasSpace" w:val="False"/>
          <w:attr w:name="Negative" w:val="False"/>
          <w:attr w:name="NumberType" w:val="1"/>
          <w:attr w:name="TCSC" w:val="0"/>
        </w:smartTagPr>
        <w:r w:rsidRPr="007600B5">
          <w:rPr>
            <w:rFonts w:ascii="標楷體"/>
            <w:spacing w:val="0"/>
          </w:rPr>
          <w:t>65.5</w:t>
        </w:r>
        <w:r w:rsidRPr="007600B5">
          <w:rPr>
            <w:rFonts w:ascii="標楷體" w:hint="eastAsia"/>
            <w:spacing w:val="0"/>
          </w:rPr>
          <w:t>℃</w:t>
        </w:r>
      </w:smartTag>
      <w:r w:rsidRPr="007600B5">
        <w:rPr>
          <w:rFonts w:ascii="標楷體" w:hint="eastAsia"/>
          <w:spacing w:val="0"/>
        </w:rPr>
        <w:t>或</w:t>
      </w:r>
      <w:smartTag w:uri="urn:schemas-microsoft-com:office:smarttags" w:element="chmetcnv">
        <w:smartTagPr>
          <w:attr w:name="UnitName" w:val="℉"/>
          <w:attr w:name="SourceValue" w:val="150"/>
          <w:attr w:name="HasSpace" w:val="False"/>
          <w:attr w:name="Negative" w:val="False"/>
          <w:attr w:name="NumberType" w:val="1"/>
          <w:attr w:name="TCSC" w:val="0"/>
        </w:smartTagPr>
        <w:r w:rsidRPr="007600B5">
          <w:rPr>
            <w:rFonts w:ascii="標楷體"/>
            <w:spacing w:val="0"/>
          </w:rPr>
          <w:t>150</w:t>
        </w:r>
        <w:r w:rsidRPr="007600B5">
          <w:rPr>
            <w:rFonts w:ascii="標楷體" w:hint="eastAsia"/>
            <w:spacing w:val="0"/>
          </w:rPr>
          <w:t>℉</w:t>
        </w:r>
      </w:smartTag>
      <w:r w:rsidRPr="007600B5">
        <w:rPr>
          <w:rFonts w:ascii="標楷體"/>
          <w:spacing w:val="0"/>
        </w:rPr>
        <w:t>)</w:t>
      </w:r>
      <w:r w:rsidRPr="007600B5">
        <w:rPr>
          <w:rFonts w:ascii="標楷體" w:hint="eastAsia"/>
          <w:spacing w:val="0"/>
        </w:rPr>
        <w:t>∕主蒸汽管隧道冷卻器進口高溫度</w:t>
      </w:r>
      <w:r w:rsidRPr="007600B5">
        <w:rPr>
          <w:rFonts w:ascii="標楷體"/>
          <w:spacing w:val="0"/>
        </w:rPr>
        <w:t>(</w:t>
      </w:r>
      <w:smartTag w:uri="urn:schemas-microsoft-com:office:smarttags" w:element="chmetcnv">
        <w:smartTagPr>
          <w:attr w:name="UnitName" w:val="℃"/>
          <w:attr w:name="SourceValue" w:val="65.5"/>
          <w:attr w:name="HasSpace" w:val="False"/>
          <w:attr w:name="Negative" w:val="False"/>
          <w:attr w:name="NumberType" w:val="1"/>
          <w:attr w:name="TCSC" w:val="0"/>
        </w:smartTagPr>
        <w:r w:rsidRPr="007600B5">
          <w:rPr>
            <w:rFonts w:ascii="標楷體"/>
            <w:spacing w:val="0"/>
          </w:rPr>
          <w:t>65.5</w:t>
        </w:r>
        <w:r w:rsidRPr="007600B5">
          <w:rPr>
            <w:rFonts w:ascii="標楷體" w:hint="eastAsia"/>
            <w:spacing w:val="0"/>
          </w:rPr>
          <w:t>℃</w:t>
        </w:r>
      </w:smartTag>
      <w:r w:rsidRPr="007600B5">
        <w:rPr>
          <w:rFonts w:ascii="標楷體" w:hint="eastAsia"/>
          <w:spacing w:val="0"/>
        </w:rPr>
        <w:t>或</w:t>
      </w:r>
      <w:smartTag w:uri="urn:schemas-microsoft-com:office:smarttags" w:element="chmetcnv">
        <w:smartTagPr>
          <w:attr w:name="UnitName" w:val="℉"/>
          <w:attr w:name="SourceValue" w:val="150"/>
          <w:attr w:name="HasSpace" w:val="True"/>
          <w:attr w:name="Negative" w:val="False"/>
          <w:attr w:name="NumberType" w:val="1"/>
          <w:attr w:name="TCSC" w:val="0"/>
        </w:smartTagPr>
        <w:r w:rsidRPr="007600B5">
          <w:rPr>
            <w:rFonts w:ascii="標楷體"/>
            <w:spacing w:val="0"/>
          </w:rPr>
          <w:t xml:space="preserve">150 </w:t>
        </w:r>
        <w:r w:rsidRPr="007600B5">
          <w:rPr>
            <w:rFonts w:ascii="標楷體" w:hint="eastAsia"/>
            <w:spacing w:val="0"/>
          </w:rPr>
          <w:t>℉</w:t>
        </w:r>
      </w:smartTag>
      <w:r w:rsidRPr="007600B5">
        <w:rPr>
          <w:rFonts w:ascii="標楷體"/>
          <w:spacing w:val="0"/>
        </w:rPr>
        <w:t>)</w:t>
      </w:r>
      <w:r w:rsidRPr="007600B5">
        <w:rPr>
          <w:rFonts w:ascii="標楷體" w:hint="eastAsia"/>
          <w:spacing w:val="0"/>
        </w:rPr>
        <w:t>∕主蒸汽管汽機間高溫度</w:t>
      </w:r>
      <w:r w:rsidRPr="007600B5">
        <w:rPr>
          <w:rFonts w:ascii="標楷體"/>
          <w:spacing w:val="0"/>
        </w:rPr>
        <w:t>(</w:t>
      </w:r>
      <w:smartTag w:uri="urn:schemas-microsoft-com:office:smarttags" w:element="chmetcnv">
        <w:smartTagPr>
          <w:attr w:name="UnitName" w:val="℃"/>
          <w:attr w:name="SourceValue" w:val="71.6"/>
          <w:attr w:name="HasSpace" w:val="False"/>
          <w:attr w:name="Negative" w:val="False"/>
          <w:attr w:name="NumberType" w:val="1"/>
          <w:attr w:name="TCSC" w:val="0"/>
        </w:smartTagPr>
        <w:r w:rsidRPr="007600B5">
          <w:rPr>
            <w:rFonts w:ascii="標楷體" w:hint="eastAsia"/>
            <w:spacing w:val="0"/>
          </w:rPr>
          <w:t>71.6℃</w:t>
        </w:r>
      </w:smartTag>
      <w:r w:rsidRPr="007600B5">
        <w:rPr>
          <w:rFonts w:ascii="標楷體" w:hint="eastAsia"/>
          <w:spacing w:val="0"/>
        </w:rPr>
        <w:t>或</w:t>
      </w:r>
      <w:smartTag w:uri="urn:schemas-microsoft-com:office:smarttags" w:element="chmetcnv">
        <w:smartTagPr>
          <w:attr w:name="UnitName" w:val="℉"/>
          <w:attr w:name="SourceValue" w:val="161"/>
          <w:attr w:name="HasSpace" w:val="False"/>
          <w:attr w:name="Negative" w:val="False"/>
          <w:attr w:name="NumberType" w:val="1"/>
          <w:attr w:name="TCSC" w:val="0"/>
        </w:smartTagPr>
        <w:r w:rsidRPr="007600B5">
          <w:rPr>
            <w:rFonts w:ascii="標楷體" w:hint="eastAsia"/>
            <w:spacing w:val="0"/>
          </w:rPr>
          <w:t>161℉</w:t>
        </w:r>
      </w:smartTag>
      <w:r w:rsidRPr="007600B5">
        <w:rPr>
          <w:rFonts w:ascii="標楷體"/>
          <w:spacing w:val="0"/>
        </w:rPr>
        <w:t>)</w:t>
      </w:r>
      <w:r w:rsidR="004C4ACA" w:rsidRPr="007600B5">
        <w:rPr>
          <w:rFonts w:ascii="標楷體" w:hint="eastAsia"/>
          <w:spacing w:val="0"/>
        </w:rPr>
        <w:t>＋2秒T.D</w:t>
      </w:r>
    </w:p>
    <w:p w:rsidR="004B6119" w:rsidRPr="007600B5" w:rsidRDefault="004B6119" w:rsidP="008A7294">
      <w:pPr>
        <w:spacing w:beforeLines="0" w:afterLines="0" w:line="0" w:lineRule="atLeast"/>
        <w:ind w:left="1358"/>
        <w:rPr>
          <w:rFonts w:ascii="標楷體"/>
          <w:spacing w:val="0"/>
        </w:rPr>
      </w:pPr>
    </w:p>
    <w:p w:rsidR="004B6119" w:rsidRPr="007600B5" w:rsidRDefault="004B6119" w:rsidP="008A7294">
      <w:pPr>
        <w:pStyle w:val="11"/>
        <w:spacing w:beforeLines="0" w:afterLines="0"/>
        <w:outlineLvl w:val="0"/>
        <w:rPr>
          <w:rFonts w:ascii="標楷體"/>
          <w:spacing w:val="0"/>
        </w:rPr>
      </w:pPr>
      <w:r w:rsidRPr="007600B5">
        <w:rPr>
          <w:rFonts w:ascii="標楷體" w:hint="eastAsia"/>
          <w:spacing w:val="0"/>
        </w:rPr>
        <w:t>隔離：</w:t>
      </w:r>
      <w:r w:rsidRPr="007600B5">
        <w:rPr>
          <w:rFonts w:ascii="標楷體"/>
          <w:spacing w:val="0"/>
        </w:rPr>
        <w:t>(</w:t>
      </w:r>
      <w:r w:rsidRPr="007600B5">
        <w:rPr>
          <w:rFonts w:ascii="標楷體" w:hint="eastAsia"/>
          <w:spacing w:val="0"/>
        </w:rPr>
        <w:t>主蒸汽管</w:t>
      </w:r>
      <w:proofErr w:type="gramStart"/>
      <w:r w:rsidRPr="007600B5">
        <w:rPr>
          <w:rFonts w:ascii="標楷體" w:hint="eastAsia"/>
          <w:spacing w:val="0"/>
        </w:rPr>
        <w:t>汽機間高溫度</w:t>
      </w:r>
      <w:proofErr w:type="gramEnd"/>
      <w:r w:rsidRPr="007600B5">
        <w:rPr>
          <w:rFonts w:ascii="標楷體" w:hint="eastAsia"/>
          <w:spacing w:val="0"/>
        </w:rPr>
        <w:t>不隔離</w:t>
      </w:r>
      <w:r w:rsidRPr="007600B5">
        <w:rPr>
          <w:rFonts w:ascii="標楷體"/>
          <w:spacing w:val="0"/>
        </w:rPr>
        <w:t>)</w:t>
      </w:r>
    </w:p>
    <w:p w:rsidR="004B6119" w:rsidRPr="007600B5" w:rsidRDefault="004B6119" w:rsidP="008A7294">
      <w:pPr>
        <w:pStyle w:val="a8"/>
        <w:spacing w:beforeLines="0" w:afterLines="0"/>
        <w:ind w:left="1500"/>
        <w:rPr>
          <w:rFonts w:ascii="標楷體"/>
          <w:spacing w:val="0"/>
        </w:rPr>
      </w:pPr>
      <w:r w:rsidRPr="007600B5">
        <w:rPr>
          <w:rFonts w:ascii="標楷體"/>
          <w:spacing w:val="0"/>
        </w:rPr>
        <w:lastRenderedPageBreak/>
        <w:t>a.</w:t>
      </w:r>
      <w:r w:rsidRPr="007600B5">
        <w:rPr>
          <w:rFonts w:ascii="標楷體" w:hint="eastAsia"/>
          <w:spacing w:val="0"/>
        </w:rPr>
        <w:t>全部主蒸汽管</w:t>
      </w:r>
    </w:p>
    <w:p w:rsidR="004B6119" w:rsidRPr="007600B5" w:rsidRDefault="004B6119" w:rsidP="008A7294">
      <w:pPr>
        <w:pStyle w:val="a8"/>
        <w:spacing w:beforeLines="0" w:afterLines="0"/>
        <w:ind w:left="1500"/>
        <w:rPr>
          <w:rFonts w:ascii="標楷體"/>
          <w:spacing w:val="0"/>
        </w:rPr>
      </w:pPr>
      <w:r w:rsidRPr="007600B5">
        <w:rPr>
          <w:rFonts w:ascii="標楷體"/>
          <w:spacing w:val="0"/>
        </w:rPr>
        <w:t>b.</w:t>
      </w:r>
      <w:r w:rsidRPr="007600B5">
        <w:rPr>
          <w:rFonts w:ascii="標楷體" w:hint="eastAsia"/>
          <w:spacing w:val="0"/>
        </w:rPr>
        <w:t>主蒸汽管洩水系統</w:t>
      </w:r>
    </w:p>
    <w:p w:rsidR="004B6119" w:rsidRPr="007600B5" w:rsidRDefault="004B6119" w:rsidP="008A7294">
      <w:pPr>
        <w:pStyle w:val="a8"/>
        <w:spacing w:beforeLines="0" w:afterLines="0"/>
        <w:ind w:left="1500"/>
        <w:rPr>
          <w:rFonts w:ascii="標楷體"/>
          <w:spacing w:val="0"/>
        </w:rPr>
      </w:pPr>
      <w:r w:rsidRPr="007600B5">
        <w:rPr>
          <w:rFonts w:ascii="標楷體"/>
          <w:spacing w:val="0"/>
        </w:rPr>
        <w:t>c.</w:t>
      </w:r>
      <w:r w:rsidRPr="007600B5">
        <w:rPr>
          <w:rFonts w:ascii="標楷體" w:hint="eastAsia"/>
          <w:spacing w:val="0"/>
        </w:rPr>
        <w:t>爐水淨化系統</w:t>
      </w:r>
    </w:p>
    <w:p w:rsidR="004B6119" w:rsidRPr="007600B5" w:rsidRDefault="004B6119" w:rsidP="008A7294">
      <w:pPr>
        <w:pStyle w:val="a8"/>
        <w:spacing w:beforeLines="0" w:afterLines="0"/>
        <w:ind w:left="1500"/>
        <w:rPr>
          <w:rFonts w:ascii="標楷體"/>
          <w:spacing w:val="0"/>
        </w:rPr>
      </w:pPr>
      <w:r w:rsidRPr="007600B5">
        <w:rPr>
          <w:rFonts w:ascii="標楷體"/>
          <w:spacing w:val="0"/>
        </w:rPr>
        <w:t>d.</w:t>
      </w:r>
      <w:r w:rsidRPr="007600B5">
        <w:rPr>
          <w:rFonts w:ascii="標楷體" w:hint="eastAsia"/>
          <w:spacing w:val="0"/>
        </w:rPr>
        <w:t>爐心隔離冷卻系統</w:t>
      </w:r>
      <w:r w:rsidRPr="007600B5">
        <w:rPr>
          <w:rFonts w:ascii="標楷體"/>
          <w:spacing w:val="0"/>
        </w:rPr>
        <w:t>(30</w:t>
      </w:r>
      <w:r w:rsidRPr="007600B5">
        <w:rPr>
          <w:rFonts w:ascii="標楷體" w:hint="eastAsia"/>
          <w:spacing w:val="0"/>
        </w:rPr>
        <w:t>分鐘延遲</w:t>
      </w:r>
      <w:r w:rsidRPr="007600B5">
        <w:rPr>
          <w:rFonts w:ascii="標楷體"/>
          <w:spacing w:val="0"/>
        </w:rPr>
        <w:t>)</w:t>
      </w:r>
    </w:p>
    <w:p w:rsidR="004B6119" w:rsidRPr="007600B5" w:rsidRDefault="004B6119" w:rsidP="008A7294">
      <w:pPr>
        <w:spacing w:beforeLines="0" w:afterLines="0" w:line="0" w:lineRule="atLeast"/>
        <w:ind w:left="1358"/>
        <w:rPr>
          <w:rFonts w:ascii="標楷體"/>
          <w:spacing w:val="0"/>
        </w:rPr>
      </w:pPr>
    </w:p>
    <w:p w:rsidR="008A7294" w:rsidRPr="007600B5" w:rsidRDefault="008A7294" w:rsidP="008A7294">
      <w:pPr>
        <w:spacing w:beforeLines="0" w:afterLines="0" w:line="0" w:lineRule="atLeast"/>
        <w:ind w:left="1358"/>
        <w:rPr>
          <w:rFonts w:ascii="標楷體"/>
          <w:spacing w:val="0"/>
        </w:rPr>
      </w:pPr>
    </w:p>
    <w:p w:rsidR="004B6119" w:rsidRPr="007600B5" w:rsidRDefault="004B6119" w:rsidP="00952748">
      <w:pPr>
        <w:pStyle w:val="11"/>
        <w:spacing w:beforeLines="0" w:afterLines="0"/>
        <w:ind w:left="0" w:firstLineChars="200" w:firstLine="560"/>
        <w:rPr>
          <w:rFonts w:ascii="標楷體"/>
          <w:spacing w:val="0"/>
        </w:rPr>
      </w:pPr>
      <w:r w:rsidRPr="007600B5">
        <w:rPr>
          <w:rFonts w:ascii="標楷體"/>
          <w:spacing w:val="0"/>
        </w:rPr>
        <w:t>6.</w:t>
      </w:r>
      <w:r w:rsidRPr="007600B5">
        <w:rPr>
          <w:rFonts w:ascii="標楷體" w:hint="eastAsia"/>
          <w:spacing w:val="0"/>
        </w:rPr>
        <w:t>主蒸汽管高流量</w:t>
      </w:r>
      <w:r w:rsidRPr="007600B5">
        <w:rPr>
          <w:rFonts w:ascii="標楷體"/>
          <w:spacing w:val="0"/>
        </w:rPr>
        <w:t>(</w:t>
      </w:r>
      <w:smartTag w:uri="urn:schemas-microsoft-com:office:smarttags" w:element="chmetcnv">
        <w:smartTagPr>
          <w:attr w:name="UnitName" w:val="kg"/>
          <w:attr w:name="SourceValue" w:val="11.79"/>
          <w:attr w:name="HasSpace" w:val="False"/>
          <w:attr w:name="Negative" w:val="False"/>
          <w:attr w:name="NumberType" w:val="1"/>
          <w:attr w:name="TCSC" w:val="0"/>
        </w:smartTagPr>
        <w:r w:rsidRPr="007600B5">
          <w:rPr>
            <w:rFonts w:ascii="標楷體"/>
            <w:spacing w:val="0"/>
          </w:rPr>
          <w:t>11.79kg</w:t>
        </w:r>
      </w:smartTag>
      <w:r w:rsidRPr="007600B5">
        <w:rPr>
          <w:rFonts w:ascii="標楷體"/>
          <w:spacing w:val="0"/>
        </w:rPr>
        <w:t>/cm</w:t>
      </w:r>
      <w:r w:rsidRPr="007600B5">
        <w:rPr>
          <w:rFonts w:ascii="標楷體"/>
          <w:spacing w:val="0"/>
          <w:position w:val="6"/>
          <w:sz w:val="22"/>
        </w:rPr>
        <w:t>2</w:t>
      </w:r>
      <w:r w:rsidRPr="007600B5">
        <w:rPr>
          <w:rFonts w:ascii="標楷體" w:hint="eastAsia"/>
          <w:spacing w:val="0"/>
        </w:rPr>
        <w:t>或</w:t>
      </w:r>
      <w:r w:rsidRPr="007600B5">
        <w:rPr>
          <w:rFonts w:ascii="標楷體"/>
          <w:spacing w:val="0"/>
        </w:rPr>
        <w:t>167.7psid)</w:t>
      </w:r>
    </w:p>
    <w:p w:rsidR="004B6119" w:rsidRPr="007600B5" w:rsidRDefault="00F32399" w:rsidP="00F32399">
      <w:pPr>
        <w:pStyle w:val="11"/>
        <w:spacing w:beforeLines="0" w:afterLines="0"/>
        <w:ind w:leftChars="100" w:left="300" w:firstLineChars="300" w:firstLine="840"/>
        <w:outlineLvl w:val="0"/>
        <w:rPr>
          <w:rFonts w:ascii="標楷體"/>
          <w:spacing w:val="0"/>
        </w:rPr>
      </w:pPr>
      <w:r>
        <w:rPr>
          <w:rFonts w:ascii="標楷體" w:hint="eastAsia"/>
          <w:spacing w:val="0"/>
        </w:rPr>
        <w:t xml:space="preserve"> </w:t>
      </w:r>
      <w:r w:rsidR="004B6119" w:rsidRPr="007600B5">
        <w:rPr>
          <w:rFonts w:ascii="標楷體" w:hint="eastAsia"/>
          <w:spacing w:val="0"/>
        </w:rPr>
        <w:t>隔離：</w:t>
      </w:r>
    </w:p>
    <w:p w:rsidR="004B6119" w:rsidRPr="007600B5" w:rsidRDefault="004B6119" w:rsidP="008A7294">
      <w:pPr>
        <w:pStyle w:val="a8"/>
        <w:spacing w:beforeLines="0" w:afterLines="0"/>
        <w:ind w:left="1500"/>
        <w:rPr>
          <w:rFonts w:ascii="標楷體"/>
          <w:spacing w:val="0"/>
        </w:rPr>
      </w:pPr>
      <w:r w:rsidRPr="007600B5">
        <w:rPr>
          <w:rFonts w:ascii="標楷體"/>
          <w:spacing w:val="0"/>
        </w:rPr>
        <w:t>a.</w:t>
      </w:r>
      <w:r w:rsidRPr="007600B5">
        <w:rPr>
          <w:rFonts w:ascii="標楷體" w:hint="eastAsia"/>
          <w:spacing w:val="0"/>
        </w:rPr>
        <w:t>全部主蒸汽管</w:t>
      </w:r>
    </w:p>
    <w:p w:rsidR="004B6119" w:rsidRPr="007600B5" w:rsidRDefault="004B6119" w:rsidP="008A7294">
      <w:pPr>
        <w:pStyle w:val="a8"/>
        <w:spacing w:beforeLines="0" w:afterLines="0"/>
        <w:ind w:left="1500"/>
        <w:rPr>
          <w:rFonts w:ascii="標楷體"/>
          <w:spacing w:val="0"/>
        </w:rPr>
      </w:pPr>
      <w:r w:rsidRPr="007600B5">
        <w:rPr>
          <w:rFonts w:ascii="標楷體"/>
          <w:spacing w:val="0"/>
        </w:rPr>
        <w:t>b.</w:t>
      </w:r>
      <w:r w:rsidRPr="007600B5">
        <w:rPr>
          <w:rFonts w:ascii="標楷體" w:hint="eastAsia"/>
          <w:spacing w:val="0"/>
        </w:rPr>
        <w:t>主蒸汽管洩水系統</w:t>
      </w:r>
    </w:p>
    <w:p w:rsidR="008A7294" w:rsidRPr="007600B5" w:rsidRDefault="008A7294" w:rsidP="008A7294">
      <w:pPr>
        <w:spacing w:beforeLines="0" w:afterLines="0" w:line="0" w:lineRule="atLeast"/>
        <w:ind w:left="1400"/>
        <w:rPr>
          <w:rFonts w:ascii="標楷體"/>
          <w:spacing w:val="0"/>
        </w:rPr>
      </w:pPr>
    </w:p>
    <w:p w:rsidR="004B6119" w:rsidRPr="007600B5" w:rsidRDefault="004B6119" w:rsidP="00952748">
      <w:pPr>
        <w:pStyle w:val="11"/>
        <w:spacing w:beforeLines="0" w:afterLines="0"/>
        <w:ind w:left="0" w:firstLineChars="200" w:firstLine="560"/>
        <w:rPr>
          <w:rFonts w:ascii="標楷體"/>
          <w:spacing w:val="0"/>
        </w:rPr>
      </w:pPr>
      <w:r w:rsidRPr="007600B5">
        <w:rPr>
          <w:rFonts w:ascii="標楷體"/>
          <w:spacing w:val="0"/>
        </w:rPr>
        <w:t>7.</w:t>
      </w:r>
      <w:r w:rsidRPr="007600B5">
        <w:rPr>
          <w:rFonts w:ascii="標楷體" w:hint="eastAsia"/>
          <w:spacing w:val="0"/>
        </w:rPr>
        <w:t>汽機進汽壓力低</w:t>
      </w:r>
      <w:r w:rsidRPr="007600B5">
        <w:rPr>
          <w:rFonts w:ascii="標楷體"/>
          <w:spacing w:val="0"/>
        </w:rPr>
        <w:t>(</w:t>
      </w:r>
      <w:smartTag w:uri="urn:schemas-microsoft-com:office:smarttags" w:element="chmetcnv">
        <w:smartTagPr>
          <w:attr w:name="UnitName" w:val="kg"/>
          <w:attr w:name="SourceValue" w:val="60.24"/>
          <w:attr w:name="HasSpace" w:val="False"/>
          <w:attr w:name="Negative" w:val="False"/>
          <w:attr w:name="NumberType" w:val="1"/>
          <w:attr w:name="TCSC" w:val="0"/>
        </w:smartTagPr>
        <w:r w:rsidRPr="007600B5">
          <w:rPr>
            <w:rFonts w:ascii="標楷體"/>
            <w:spacing w:val="0"/>
          </w:rPr>
          <w:t>60.24kg</w:t>
        </w:r>
      </w:smartTag>
      <w:r w:rsidRPr="007600B5">
        <w:rPr>
          <w:rFonts w:ascii="標楷體"/>
          <w:spacing w:val="0"/>
        </w:rPr>
        <w:t>/ cm</w:t>
      </w:r>
      <w:r w:rsidRPr="007600B5">
        <w:rPr>
          <w:rFonts w:ascii="標楷體"/>
          <w:spacing w:val="0"/>
          <w:position w:val="6"/>
          <w:sz w:val="22"/>
        </w:rPr>
        <w:t>2</w:t>
      </w:r>
      <w:r w:rsidRPr="007600B5">
        <w:rPr>
          <w:rFonts w:ascii="標楷體" w:hint="eastAsia"/>
          <w:spacing w:val="0"/>
        </w:rPr>
        <w:t>或</w:t>
      </w:r>
      <w:r w:rsidRPr="007600B5">
        <w:rPr>
          <w:rFonts w:ascii="標楷體"/>
          <w:spacing w:val="0"/>
        </w:rPr>
        <w:t>856.6psig)</w:t>
      </w:r>
    </w:p>
    <w:p w:rsidR="004B6119" w:rsidRPr="007600B5" w:rsidRDefault="00F32399" w:rsidP="008A7294">
      <w:pPr>
        <w:spacing w:beforeLines="0" w:afterLines="0" w:line="0" w:lineRule="atLeast"/>
        <w:ind w:left="1350"/>
        <w:rPr>
          <w:rFonts w:ascii="標楷體"/>
          <w:spacing w:val="0"/>
        </w:rPr>
      </w:pPr>
      <w:r>
        <w:rPr>
          <w:rFonts w:ascii="標楷體" w:hint="eastAsia"/>
          <w:spacing w:val="0"/>
        </w:rPr>
        <w:t xml:space="preserve">    </w:t>
      </w:r>
    </w:p>
    <w:p w:rsidR="004B6119" w:rsidRPr="007600B5" w:rsidRDefault="004B6119" w:rsidP="008A7294">
      <w:pPr>
        <w:pStyle w:val="11"/>
        <w:spacing w:beforeLines="0" w:afterLines="0"/>
        <w:outlineLvl w:val="0"/>
        <w:rPr>
          <w:rFonts w:ascii="標楷體"/>
          <w:spacing w:val="0"/>
        </w:rPr>
      </w:pPr>
      <w:r w:rsidRPr="007600B5">
        <w:rPr>
          <w:rFonts w:ascii="標楷體" w:hint="eastAsia"/>
          <w:spacing w:val="0"/>
        </w:rPr>
        <w:t>隔離</w:t>
      </w:r>
      <w:r w:rsidRPr="007600B5">
        <w:rPr>
          <w:rFonts w:ascii="標楷體"/>
          <w:spacing w:val="0"/>
        </w:rPr>
        <w:t>：</w:t>
      </w:r>
    </w:p>
    <w:p w:rsidR="004B6119" w:rsidRPr="007600B5" w:rsidRDefault="004B6119" w:rsidP="008A7294">
      <w:pPr>
        <w:pStyle w:val="a8"/>
        <w:spacing w:beforeLines="0" w:afterLines="0"/>
        <w:ind w:left="1650"/>
        <w:rPr>
          <w:rFonts w:ascii="標楷體"/>
          <w:spacing w:val="0"/>
        </w:rPr>
      </w:pPr>
      <w:r w:rsidRPr="007600B5">
        <w:rPr>
          <w:rFonts w:ascii="標楷體"/>
          <w:spacing w:val="0"/>
        </w:rPr>
        <w:t>a.</w:t>
      </w:r>
      <w:r w:rsidRPr="007600B5">
        <w:rPr>
          <w:rFonts w:ascii="標楷體" w:hint="eastAsia"/>
          <w:spacing w:val="0"/>
        </w:rPr>
        <w:t>全部主蒸汽管</w:t>
      </w:r>
    </w:p>
    <w:p w:rsidR="004B6119" w:rsidRPr="007600B5" w:rsidRDefault="004B6119" w:rsidP="008A7294">
      <w:pPr>
        <w:pStyle w:val="a8"/>
        <w:spacing w:beforeLines="0" w:afterLines="0"/>
        <w:ind w:left="1650"/>
        <w:rPr>
          <w:rFonts w:ascii="標楷體"/>
          <w:spacing w:val="0"/>
        </w:rPr>
      </w:pPr>
      <w:r w:rsidRPr="007600B5">
        <w:rPr>
          <w:rFonts w:ascii="標楷體"/>
          <w:spacing w:val="0"/>
        </w:rPr>
        <w:t>b.</w:t>
      </w:r>
      <w:r w:rsidRPr="007600B5">
        <w:rPr>
          <w:rFonts w:ascii="標楷體" w:hint="eastAsia"/>
          <w:spacing w:val="0"/>
        </w:rPr>
        <w:t>主蒸汽管洩水系統</w:t>
      </w:r>
    </w:p>
    <w:p w:rsidR="004B6119" w:rsidRPr="007600B5" w:rsidRDefault="004B6119" w:rsidP="008A7294">
      <w:pPr>
        <w:pStyle w:val="a8"/>
        <w:spacing w:beforeLines="0" w:afterLines="0"/>
        <w:ind w:left="1650"/>
        <w:rPr>
          <w:rFonts w:ascii="標楷體"/>
          <w:spacing w:val="0"/>
        </w:rPr>
      </w:pPr>
      <w:r w:rsidRPr="007600B5">
        <w:rPr>
          <w:rFonts w:ascii="標楷體"/>
          <w:spacing w:val="0"/>
        </w:rPr>
        <w:t>c.</w:t>
      </w:r>
      <w:r w:rsidRPr="007600B5">
        <w:rPr>
          <w:rFonts w:ascii="標楷體" w:hint="eastAsia"/>
          <w:spacing w:val="0"/>
        </w:rPr>
        <w:t>主蒸汽至</w:t>
      </w:r>
      <w:r w:rsidRPr="007600B5">
        <w:rPr>
          <w:rFonts w:ascii="標楷體"/>
          <w:spacing w:val="0"/>
        </w:rPr>
        <w:t>MSR</w:t>
      </w:r>
      <w:r w:rsidRPr="007600B5">
        <w:rPr>
          <w:rFonts w:ascii="標楷體" w:hint="eastAsia"/>
          <w:spacing w:val="0"/>
        </w:rPr>
        <w:t>管路</w:t>
      </w:r>
    </w:p>
    <w:p w:rsidR="004B6119" w:rsidRPr="007600B5" w:rsidRDefault="004B6119" w:rsidP="008A7294">
      <w:pPr>
        <w:pStyle w:val="a8"/>
        <w:spacing w:beforeLines="0" w:afterLines="0"/>
        <w:ind w:left="1650"/>
        <w:rPr>
          <w:rFonts w:ascii="標楷體"/>
          <w:spacing w:val="0"/>
        </w:rPr>
      </w:pPr>
      <w:r w:rsidRPr="007600B5">
        <w:rPr>
          <w:rFonts w:ascii="標楷體"/>
          <w:spacing w:val="0"/>
        </w:rPr>
        <w:t>d.</w:t>
      </w:r>
      <w:r w:rsidRPr="007600B5">
        <w:rPr>
          <w:rFonts w:ascii="標楷體" w:hint="eastAsia"/>
          <w:spacing w:val="0"/>
        </w:rPr>
        <w:t>主蒸汽至</w:t>
      </w:r>
      <w:r w:rsidRPr="007600B5">
        <w:rPr>
          <w:rFonts w:ascii="標楷體"/>
          <w:spacing w:val="0"/>
        </w:rPr>
        <w:t xml:space="preserve"> RFPT </w:t>
      </w:r>
      <w:r w:rsidRPr="007600B5">
        <w:rPr>
          <w:rFonts w:ascii="標楷體" w:hint="eastAsia"/>
          <w:spacing w:val="0"/>
        </w:rPr>
        <w:t>管路</w:t>
      </w:r>
    </w:p>
    <w:p w:rsidR="008A7294" w:rsidRPr="007600B5" w:rsidRDefault="008A7294" w:rsidP="008A7294">
      <w:pPr>
        <w:spacing w:beforeLines="0" w:afterLines="0" w:line="0" w:lineRule="atLeast"/>
        <w:ind w:left="1350"/>
        <w:rPr>
          <w:rFonts w:ascii="標楷體"/>
          <w:spacing w:val="0"/>
        </w:rPr>
      </w:pPr>
    </w:p>
    <w:p w:rsidR="004B6119" w:rsidRPr="007600B5" w:rsidRDefault="004B6119" w:rsidP="00952748">
      <w:pPr>
        <w:pStyle w:val="11"/>
        <w:spacing w:before="48" w:after="48"/>
        <w:ind w:left="0" w:firstLineChars="200" w:firstLine="560"/>
        <w:rPr>
          <w:rFonts w:ascii="標楷體"/>
          <w:spacing w:val="0"/>
        </w:rPr>
      </w:pPr>
      <w:r w:rsidRPr="007600B5">
        <w:rPr>
          <w:rFonts w:ascii="標楷體"/>
          <w:spacing w:val="0"/>
        </w:rPr>
        <w:t>8.</w:t>
      </w:r>
      <w:proofErr w:type="gramStart"/>
      <w:r w:rsidRPr="007600B5">
        <w:rPr>
          <w:rFonts w:ascii="標楷體" w:hint="eastAsia"/>
          <w:spacing w:val="0"/>
        </w:rPr>
        <w:t>乾井高</w:t>
      </w:r>
      <w:proofErr w:type="gramEnd"/>
      <w:r w:rsidRPr="007600B5">
        <w:rPr>
          <w:rFonts w:ascii="標楷體" w:hint="eastAsia"/>
          <w:spacing w:val="0"/>
        </w:rPr>
        <w:t>壓力</w:t>
      </w:r>
      <w:r w:rsidRPr="007600B5">
        <w:rPr>
          <w:rFonts w:ascii="標楷體"/>
          <w:spacing w:val="0"/>
        </w:rPr>
        <w:t>(</w:t>
      </w:r>
      <w:smartTag w:uri="urn:schemas-microsoft-com:office:smarttags" w:element="chmetcnv">
        <w:smartTagPr>
          <w:attr w:name="UnitName" w:val="kg"/>
          <w:attr w:name="SourceValue" w:val="0.122"/>
          <w:attr w:name="HasSpace" w:val="False"/>
          <w:attr w:name="Negative" w:val="False"/>
          <w:attr w:name="NumberType" w:val="1"/>
          <w:attr w:name="TCSC" w:val="0"/>
        </w:smartTagPr>
        <w:r w:rsidRPr="007600B5">
          <w:rPr>
            <w:rFonts w:ascii="標楷體"/>
            <w:spacing w:val="0"/>
          </w:rPr>
          <w:t>0.122kg</w:t>
        </w:r>
      </w:smartTag>
      <w:r w:rsidRPr="007600B5">
        <w:rPr>
          <w:rFonts w:ascii="標楷體"/>
          <w:spacing w:val="0"/>
        </w:rPr>
        <w:t>/ cm</w:t>
      </w:r>
      <w:r w:rsidRPr="007600B5">
        <w:rPr>
          <w:rFonts w:ascii="標楷體"/>
          <w:spacing w:val="0"/>
          <w:position w:val="6"/>
          <w:sz w:val="22"/>
        </w:rPr>
        <w:t>2</w:t>
      </w:r>
      <w:r w:rsidRPr="007600B5">
        <w:rPr>
          <w:rFonts w:ascii="標楷體" w:hint="eastAsia"/>
          <w:spacing w:val="0"/>
        </w:rPr>
        <w:t>或</w:t>
      </w:r>
      <w:r w:rsidRPr="007600B5">
        <w:rPr>
          <w:rFonts w:ascii="標楷體"/>
          <w:spacing w:val="0"/>
        </w:rPr>
        <w:t>1.74psig)</w:t>
      </w:r>
    </w:p>
    <w:p w:rsidR="004B6119" w:rsidRPr="007600B5" w:rsidRDefault="004B6119" w:rsidP="00F32399">
      <w:pPr>
        <w:pStyle w:val="11"/>
        <w:spacing w:before="48" w:after="48"/>
        <w:ind w:leftChars="100" w:left="300" w:firstLineChars="300" w:firstLine="840"/>
        <w:outlineLvl w:val="0"/>
        <w:rPr>
          <w:rFonts w:ascii="標楷體"/>
          <w:spacing w:val="0"/>
        </w:rPr>
      </w:pPr>
      <w:r w:rsidRPr="007600B5">
        <w:rPr>
          <w:rFonts w:ascii="標楷體" w:hint="eastAsia"/>
          <w:spacing w:val="0"/>
        </w:rPr>
        <w:t>隔離</w:t>
      </w:r>
      <w:r w:rsidRPr="007600B5">
        <w:rPr>
          <w:rFonts w:ascii="標楷體"/>
          <w:spacing w:val="0"/>
        </w:rPr>
        <w:t>：</w:t>
      </w:r>
    </w:p>
    <w:p w:rsidR="004B6119" w:rsidRPr="007600B5" w:rsidRDefault="004B6119" w:rsidP="004B6119">
      <w:pPr>
        <w:pStyle w:val="a8"/>
        <w:spacing w:before="48" w:after="48"/>
        <w:ind w:left="1512"/>
        <w:rPr>
          <w:rFonts w:ascii="標楷體"/>
          <w:spacing w:val="0"/>
        </w:rPr>
      </w:pPr>
      <w:r w:rsidRPr="007600B5">
        <w:rPr>
          <w:rFonts w:ascii="標楷體"/>
          <w:spacing w:val="0"/>
        </w:rPr>
        <w:t>a.</w:t>
      </w:r>
      <w:r w:rsidRPr="007600B5">
        <w:rPr>
          <w:rFonts w:ascii="標楷體" w:hint="eastAsia"/>
          <w:spacing w:val="0"/>
        </w:rPr>
        <w:t>反應爐廠房及乾井正常沖淨供氣與排氣</w:t>
      </w:r>
    </w:p>
    <w:p w:rsidR="004B6119" w:rsidRPr="007600B5" w:rsidRDefault="004B6119" w:rsidP="004B6119">
      <w:pPr>
        <w:pStyle w:val="a8"/>
        <w:spacing w:before="48" w:after="48"/>
        <w:ind w:left="1512"/>
        <w:rPr>
          <w:rFonts w:ascii="標楷體"/>
          <w:spacing w:val="0"/>
        </w:rPr>
      </w:pPr>
      <w:r w:rsidRPr="007600B5">
        <w:rPr>
          <w:rFonts w:ascii="標楷體"/>
          <w:spacing w:val="0"/>
        </w:rPr>
        <w:t>b.</w:t>
      </w:r>
      <w:r w:rsidRPr="007600B5">
        <w:rPr>
          <w:rFonts w:ascii="標楷體" w:hint="eastAsia"/>
          <w:spacing w:val="0"/>
        </w:rPr>
        <w:t>反應爐廠房及乾井事故後沖淨供氣與排氣</w:t>
      </w:r>
      <w:r w:rsidRPr="007600B5">
        <w:rPr>
          <w:rFonts w:ascii="標楷體"/>
          <w:spacing w:val="0"/>
        </w:rPr>
        <w:t>(</w:t>
      </w:r>
      <w:r w:rsidRPr="007600B5">
        <w:rPr>
          <w:rFonts w:ascii="標楷體" w:hint="eastAsia"/>
          <w:spacing w:val="0"/>
        </w:rPr>
        <w:t>可旁路</w:t>
      </w:r>
      <w:r w:rsidRPr="007600B5">
        <w:rPr>
          <w:rFonts w:ascii="標楷體"/>
          <w:spacing w:val="0"/>
        </w:rPr>
        <w:t>)</w:t>
      </w:r>
    </w:p>
    <w:p w:rsidR="004B6119" w:rsidRPr="007600B5" w:rsidRDefault="004B6119" w:rsidP="004B6119">
      <w:pPr>
        <w:pStyle w:val="a8"/>
        <w:spacing w:before="48" w:after="48"/>
        <w:ind w:left="1512"/>
        <w:rPr>
          <w:rFonts w:ascii="標楷體"/>
          <w:spacing w:val="0"/>
        </w:rPr>
      </w:pPr>
      <w:r w:rsidRPr="007600B5">
        <w:rPr>
          <w:rFonts w:ascii="標楷體"/>
          <w:spacing w:val="0"/>
        </w:rPr>
        <w:t>c.</w:t>
      </w:r>
      <w:r w:rsidRPr="007600B5">
        <w:rPr>
          <w:rFonts w:ascii="標楷體" w:hint="eastAsia"/>
          <w:spacing w:val="0"/>
        </w:rPr>
        <w:t>乾井真空釋放系統</w:t>
      </w:r>
    </w:p>
    <w:p w:rsidR="004B6119" w:rsidRPr="007600B5" w:rsidRDefault="004B6119" w:rsidP="004B6119">
      <w:pPr>
        <w:pStyle w:val="a8"/>
        <w:spacing w:before="48" w:after="48"/>
        <w:ind w:left="1512"/>
        <w:rPr>
          <w:rFonts w:ascii="標楷體"/>
          <w:spacing w:val="0"/>
        </w:rPr>
      </w:pPr>
      <w:r w:rsidRPr="007600B5">
        <w:rPr>
          <w:rFonts w:ascii="標楷體"/>
          <w:spacing w:val="0"/>
        </w:rPr>
        <w:t>d.</w:t>
      </w:r>
      <w:r w:rsidRPr="007600B5">
        <w:rPr>
          <w:rFonts w:ascii="標楷體" w:hint="eastAsia"/>
          <w:spacing w:val="0"/>
        </w:rPr>
        <w:t>乾井起動通氣管</w:t>
      </w:r>
    </w:p>
    <w:p w:rsidR="004B6119" w:rsidRPr="007600B5" w:rsidRDefault="004B6119" w:rsidP="004B6119">
      <w:pPr>
        <w:pStyle w:val="a8"/>
        <w:spacing w:before="48" w:after="48"/>
        <w:ind w:left="1512"/>
        <w:rPr>
          <w:rFonts w:ascii="標楷體"/>
          <w:spacing w:val="0"/>
        </w:rPr>
      </w:pPr>
      <w:r w:rsidRPr="007600B5">
        <w:rPr>
          <w:rFonts w:ascii="標楷體"/>
          <w:spacing w:val="0"/>
        </w:rPr>
        <w:t>e.</w:t>
      </w:r>
      <w:r w:rsidRPr="007600B5">
        <w:rPr>
          <w:rFonts w:ascii="標楷體" w:hint="eastAsia"/>
          <w:spacing w:val="0"/>
        </w:rPr>
        <w:t>反應爐輔助廠房供氣與排氣</w:t>
      </w:r>
    </w:p>
    <w:p w:rsidR="004B6119" w:rsidRPr="007600B5" w:rsidRDefault="004B6119" w:rsidP="004B6119">
      <w:pPr>
        <w:pStyle w:val="a8"/>
        <w:spacing w:before="48" w:after="48"/>
        <w:ind w:left="1512" w:right="-179"/>
        <w:rPr>
          <w:rFonts w:ascii="標楷體"/>
          <w:spacing w:val="0"/>
        </w:rPr>
      </w:pPr>
      <w:r w:rsidRPr="007600B5">
        <w:rPr>
          <w:rFonts w:ascii="標楷體"/>
          <w:spacing w:val="0"/>
        </w:rPr>
        <w:t>f.</w:t>
      </w:r>
      <w:r w:rsidRPr="007600B5">
        <w:rPr>
          <w:rFonts w:ascii="標楷體" w:hint="eastAsia"/>
          <w:spacing w:val="0"/>
        </w:rPr>
        <w:t>乾井、反應爐廠房及反應爐輔助廠房洩水至廢料處理系統</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g.CST</w:t>
      </w:r>
      <w:proofErr w:type="spellEnd"/>
      <w:r w:rsidRPr="007600B5">
        <w:rPr>
          <w:rFonts w:ascii="標楷體" w:hint="eastAsia"/>
          <w:spacing w:val="0"/>
        </w:rPr>
        <w:t>及</w:t>
      </w:r>
      <w:r w:rsidRPr="007600B5">
        <w:rPr>
          <w:rFonts w:ascii="標楷體"/>
          <w:spacing w:val="0"/>
        </w:rPr>
        <w:t>DST</w:t>
      </w:r>
      <w:r w:rsidRPr="007600B5">
        <w:rPr>
          <w:rFonts w:ascii="標楷體" w:hint="eastAsia"/>
          <w:spacing w:val="0"/>
        </w:rPr>
        <w:t>至反應爐輔助廠房供水管</w:t>
      </w:r>
    </w:p>
    <w:p w:rsidR="004B6119" w:rsidRPr="007600B5" w:rsidRDefault="004B6119" w:rsidP="004B6119">
      <w:pPr>
        <w:pStyle w:val="a8"/>
        <w:spacing w:before="48" w:after="48"/>
        <w:ind w:left="1512"/>
        <w:rPr>
          <w:rFonts w:ascii="標楷體"/>
          <w:spacing w:val="0"/>
        </w:rPr>
      </w:pPr>
      <w:r w:rsidRPr="007600B5">
        <w:rPr>
          <w:rFonts w:ascii="標楷體"/>
          <w:spacing w:val="0"/>
        </w:rPr>
        <w:t>h.</w:t>
      </w:r>
      <w:r w:rsidRPr="007600B5">
        <w:rPr>
          <w:rFonts w:ascii="標楷體" w:hint="eastAsia"/>
          <w:spacing w:val="0"/>
        </w:rPr>
        <w:t>乾井、反應爐廠房及反應爐輔助廠房消防水供水管及</w:t>
      </w:r>
      <w:r w:rsidRPr="007600B5">
        <w:rPr>
          <w:rFonts w:ascii="標楷體"/>
          <w:spacing w:val="0"/>
        </w:rPr>
        <w:t>CO2</w:t>
      </w:r>
      <w:r w:rsidRPr="007600B5">
        <w:rPr>
          <w:rFonts w:ascii="標楷體" w:hint="eastAsia"/>
          <w:spacing w:val="0"/>
        </w:rPr>
        <w:t>至輔助廠房隔離閥。</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i</w:t>
      </w:r>
      <w:proofErr w:type="spellEnd"/>
      <w:r w:rsidRPr="007600B5">
        <w:rPr>
          <w:rFonts w:ascii="標楷體"/>
          <w:spacing w:val="0"/>
        </w:rPr>
        <w:t>.</w:t>
      </w:r>
      <w:r w:rsidRPr="007600B5">
        <w:rPr>
          <w:rFonts w:ascii="標楷體" w:hint="eastAsia"/>
          <w:spacing w:val="0"/>
        </w:rPr>
        <w:t>反應爐廠房及反應爐輔助廠房正常冷卻水供水與回水管</w:t>
      </w:r>
    </w:p>
    <w:p w:rsidR="004B6119" w:rsidRPr="007600B5" w:rsidRDefault="004B6119" w:rsidP="004B6119">
      <w:pPr>
        <w:pStyle w:val="a8"/>
        <w:spacing w:before="48" w:after="48"/>
        <w:ind w:left="1512"/>
        <w:rPr>
          <w:rFonts w:ascii="標楷體"/>
          <w:spacing w:val="0"/>
        </w:rPr>
      </w:pPr>
      <w:r w:rsidRPr="007600B5">
        <w:rPr>
          <w:rFonts w:ascii="標楷體"/>
          <w:spacing w:val="0"/>
        </w:rPr>
        <w:t>j.</w:t>
      </w:r>
      <w:r w:rsidRPr="007600B5">
        <w:rPr>
          <w:rFonts w:ascii="標楷體" w:hint="eastAsia"/>
          <w:spacing w:val="0"/>
        </w:rPr>
        <w:t>上燃料池之</w:t>
      </w:r>
      <w:r w:rsidRPr="007600B5">
        <w:rPr>
          <w:rFonts w:ascii="標楷體"/>
          <w:spacing w:val="0"/>
        </w:rPr>
        <w:t>DST</w:t>
      </w:r>
      <w:r w:rsidRPr="007600B5">
        <w:rPr>
          <w:rFonts w:ascii="標楷體" w:hint="eastAsia"/>
          <w:spacing w:val="0"/>
        </w:rPr>
        <w:t>供水管溢流管</w:t>
      </w:r>
    </w:p>
    <w:p w:rsidR="004B6119" w:rsidRPr="007600B5" w:rsidRDefault="004B6119" w:rsidP="004B6119">
      <w:pPr>
        <w:pStyle w:val="a8"/>
        <w:spacing w:before="48" w:after="48"/>
        <w:ind w:left="1512"/>
        <w:rPr>
          <w:rFonts w:ascii="標楷體"/>
          <w:spacing w:val="0"/>
        </w:rPr>
      </w:pPr>
      <w:r w:rsidRPr="007600B5">
        <w:rPr>
          <w:rFonts w:ascii="標楷體"/>
          <w:spacing w:val="0"/>
        </w:rPr>
        <w:t>k.</w:t>
      </w:r>
      <w:r w:rsidRPr="007600B5">
        <w:rPr>
          <w:rFonts w:ascii="標楷體" w:hint="eastAsia"/>
          <w:spacing w:val="0"/>
        </w:rPr>
        <w:t>反應爐廠房及反應爐輔助廠房廠用空氣供給管</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l.HPCS</w:t>
      </w:r>
      <w:proofErr w:type="spellEnd"/>
      <w:r w:rsidRPr="007600B5">
        <w:rPr>
          <w:rFonts w:ascii="標楷體" w:hint="eastAsia"/>
          <w:spacing w:val="0"/>
        </w:rPr>
        <w:t>至</w:t>
      </w:r>
      <w:r w:rsidRPr="007600B5">
        <w:rPr>
          <w:rFonts w:ascii="標楷體"/>
          <w:spacing w:val="0"/>
        </w:rPr>
        <w:t>CST</w:t>
      </w:r>
      <w:r w:rsidRPr="007600B5">
        <w:rPr>
          <w:rFonts w:ascii="標楷體" w:hint="eastAsia"/>
          <w:spacing w:val="0"/>
        </w:rPr>
        <w:t>試驗管</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m.RHR</w:t>
      </w:r>
      <w:proofErr w:type="spellEnd"/>
      <w:r w:rsidRPr="007600B5">
        <w:rPr>
          <w:rFonts w:ascii="標楷體" w:hint="eastAsia"/>
          <w:spacing w:val="0"/>
        </w:rPr>
        <w:t>通往廢料處理系統排水管</w:t>
      </w:r>
    </w:p>
    <w:p w:rsidR="004B6119" w:rsidRPr="007600B5" w:rsidRDefault="004B6119" w:rsidP="004B6119">
      <w:pPr>
        <w:pStyle w:val="a8"/>
        <w:spacing w:before="48" w:after="48"/>
        <w:ind w:left="1512"/>
        <w:rPr>
          <w:rFonts w:ascii="標楷體"/>
          <w:spacing w:val="0"/>
        </w:rPr>
      </w:pPr>
      <w:r w:rsidRPr="007600B5">
        <w:rPr>
          <w:rFonts w:ascii="標楷體"/>
          <w:spacing w:val="0"/>
        </w:rPr>
        <w:t>n.</w:t>
      </w:r>
      <w:r w:rsidRPr="007600B5">
        <w:rPr>
          <w:rFonts w:ascii="標楷體" w:hint="eastAsia"/>
          <w:spacing w:val="0"/>
        </w:rPr>
        <w:t>爐水淨化系統取樣管</w:t>
      </w:r>
    </w:p>
    <w:p w:rsidR="004B6119" w:rsidRPr="007600B5" w:rsidRDefault="004B6119" w:rsidP="004B6119">
      <w:pPr>
        <w:pStyle w:val="a8"/>
        <w:spacing w:before="48" w:after="48"/>
        <w:ind w:left="1512"/>
        <w:rPr>
          <w:rFonts w:ascii="標楷體"/>
          <w:spacing w:val="0"/>
        </w:rPr>
      </w:pPr>
      <w:r w:rsidRPr="007600B5">
        <w:rPr>
          <w:rFonts w:ascii="標楷體"/>
          <w:spacing w:val="0"/>
        </w:rPr>
        <w:lastRenderedPageBreak/>
        <w:t>o.</w:t>
      </w:r>
      <w:r w:rsidRPr="007600B5">
        <w:rPr>
          <w:rFonts w:ascii="標楷體" w:hint="eastAsia"/>
          <w:spacing w:val="0"/>
        </w:rPr>
        <w:t>爐水淨化系統除礦器通往廢料系統逆洗管</w:t>
      </w:r>
    </w:p>
    <w:p w:rsidR="004B6119" w:rsidRPr="007600B5" w:rsidRDefault="004B6119" w:rsidP="004B6119">
      <w:pPr>
        <w:pStyle w:val="a8"/>
        <w:spacing w:before="48" w:after="48"/>
        <w:ind w:left="1512"/>
        <w:rPr>
          <w:rFonts w:ascii="標楷體"/>
          <w:spacing w:val="0"/>
        </w:rPr>
      </w:pPr>
      <w:r w:rsidRPr="007600B5">
        <w:rPr>
          <w:rFonts w:ascii="標楷體"/>
          <w:spacing w:val="0"/>
        </w:rPr>
        <w:t>p.</w:t>
      </w:r>
      <w:r w:rsidRPr="007600B5">
        <w:rPr>
          <w:rFonts w:ascii="標楷體" w:hint="eastAsia"/>
          <w:spacing w:val="0"/>
        </w:rPr>
        <w:t>反應爐廠房及乾井穿越氮氣供給系統</w:t>
      </w:r>
    </w:p>
    <w:p w:rsidR="004B6119" w:rsidRPr="007600B5" w:rsidRDefault="004B6119" w:rsidP="004B6119">
      <w:pPr>
        <w:pStyle w:val="a8"/>
        <w:spacing w:before="48" w:after="48"/>
        <w:ind w:left="1512"/>
        <w:rPr>
          <w:rFonts w:ascii="標楷體"/>
          <w:spacing w:val="0"/>
        </w:rPr>
      </w:pPr>
      <w:r w:rsidRPr="007600B5">
        <w:rPr>
          <w:rFonts w:ascii="標楷體"/>
          <w:spacing w:val="0"/>
        </w:rPr>
        <w:t>q.</w:t>
      </w:r>
      <w:r w:rsidRPr="007600B5">
        <w:rPr>
          <w:rFonts w:ascii="標楷體" w:hint="eastAsia"/>
          <w:spacing w:val="0"/>
        </w:rPr>
        <w:t>主蒸汽管</w:t>
      </w:r>
      <w:proofErr w:type="gramStart"/>
      <w:r w:rsidRPr="007600B5">
        <w:rPr>
          <w:rFonts w:ascii="標楷體" w:hint="eastAsia"/>
          <w:spacing w:val="0"/>
        </w:rPr>
        <w:t>洩</w:t>
      </w:r>
      <w:proofErr w:type="gramEnd"/>
      <w:r w:rsidRPr="007600B5">
        <w:rPr>
          <w:rFonts w:ascii="標楷體" w:hint="eastAsia"/>
          <w:spacing w:val="0"/>
        </w:rPr>
        <w:t>水至</w:t>
      </w:r>
      <w:proofErr w:type="gramStart"/>
      <w:r w:rsidRPr="007600B5">
        <w:rPr>
          <w:rFonts w:ascii="標楷體" w:hint="eastAsia"/>
          <w:spacing w:val="0"/>
        </w:rPr>
        <w:t>抑壓池隔離</w:t>
      </w:r>
      <w:proofErr w:type="gramEnd"/>
      <w:r w:rsidRPr="007600B5">
        <w:rPr>
          <w:rFonts w:ascii="標楷體" w:hint="eastAsia"/>
          <w:spacing w:val="0"/>
        </w:rPr>
        <w:t>閥</w:t>
      </w:r>
    </w:p>
    <w:p w:rsidR="004B6119" w:rsidRPr="007600B5" w:rsidRDefault="004B6119" w:rsidP="004B6119">
      <w:pPr>
        <w:pStyle w:val="a8"/>
        <w:spacing w:before="48" w:after="48"/>
        <w:ind w:left="1512"/>
        <w:rPr>
          <w:rFonts w:ascii="標楷體"/>
          <w:spacing w:val="0"/>
        </w:rPr>
      </w:pPr>
      <w:r w:rsidRPr="007600B5">
        <w:rPr>
          <w:rFonts w:ascii="標楷體"/>
          <w:spacing w:val="0"/>
        </w:rPr>
        <w:t>r.</w:t>
      </w:r>
      <w:r w:rsidRPr="007600B5">
        <w:rPr>
          <w:rFonts w:ascii="標楷體" w:hint="eastAsia"/>
          <w:spacing w:val="0"/>
        </w:rPr>
        <w:t>開啟上</w:t>
      </w:r>
      <w:proofErr w:type="gramStart"/>
      <w:r w:rsidRPr="007600B5">
        <w:rPr>
          <w:rFonts w:ascii="標楷體" w:hint="eastAsia"/>
          <w:spacing w:val="0"/>
        </w:rPr>
        <w:t>燃料池至抑</w:t>
      </w:r>
      <w:proofErr w:type="gramEnd"/>
      <w:r w:rsidRPr="007600B5">
        <w:rPr>
          <w:rFonts w:ascii="標楷體" w:hint="eastAsia"/>
          <w:spacing w:val="0"/>
        </w:rPr>
        <w:t>壓池</w:t>
      </w:r>
      <w:proofErr w:type="gramStart"/>
      <w:r w:rsidRPr="007600B5">
        <w:rPr>
          <w:rFonts w:ascii="標楷體" w:hint="eastAsia"/>
          <w:spacing w:val="0"/>
        </w:rPr>
        <w:t>洩</w:t>
      </w:r>
      <w:proofErr w:type="gramEnd"/>
      <w:r w:rsidRPr="007600B5">
        <w:rPr>
          <w:rFonts w:ascii="標楷體" w:hint="eastAsia"/>
          <w:spacing w:val="0"/>
        </w:rPr>
        <w:t>放閥</w:t>
      </w:r>
    </w:p>
    <w:p w:rsidR="004B6119" w:rsidRPr="007600B5" w:rsidRDefault="004B6119" w:rsidP="004B6119">
      <w:pPr>
        <w:pStyle w:val="a8"/>
        <w:spacing w:before="48" w:after="48"/>
        <w:ind w:left="1512"/>
        <w:rPr>
          <w:rFonts w:ascii="標楷體"/>
          <w:spacing w:val="0"/>
        </w:rPr>
      </w:pPr>
      <w:r w:rsidRPr="007600B5">
        <w:rPr>
          <w:rFonts w:ascii="標楷體"/>
          <w:spacing w:val="0"/>
        </w:rPr>
        <w:t>s.</w:t>
      </w:r>
      <w:r w:rsidRPr="007600B5">
        <w:rPr>
          <w:rFonts w:ascii="標楷體" w:hint="eastAsia"/>
          <w:spacing w:val="0"/>
        </w:rPr>
        <w:t>用過燃料池冷卻與淨化系統</w:t>
      </w:r>
    </w:p>
    <w:p w:rsidR="004B6119" w:rsidRPr="007600B5" w:rsidRDefault="004B6119" w:rsidP="004B6119">
      <w:pPr>
        <w:pStyle w:val="a8"/>
        <w:spacing w:before="48" w:after="48"/>
        <w:ind w:left="1512"/>
        <w:rPr>
          <w:rFonts w:ascii="標楷體"/>
          <w:spacing w:val="0"/>
        </w:rPr>
      </w:pPr>
      <w:r w:rsidRPr="007600B5">
        <w:rPr>
          <w:rFonts w:ascii="標楷體"/>
          <w:spacing w:val="0"/>
        </w:rPr>
        <w:t>t.</w:t>
      </w:r>
      <w:r w:rsidRPr="007600B5">
        <w:rPr>
          <w:rFonts w:ascii="標楷體" w:hint="eastAsia"/>
          <w:spacing w:val="0"/>
        </w:rPr>
        <w:t>啟動包封容器易燃氣體控制系統</w:t>
      </w:r>
    </w:p>
    <w:p w:rsidR="004B6119" w:rsidRPr="007600B5" w:rsidRDefault="004B6119" w:rsidP="004B6119">
      <w:pPr>
        <w:pStyle w:val="a8"/>
        <w:spacing w:before="48" w:after="48"/>
        <w:ind w:left="1512"/>
        <w:rPr>
          <w:rFonts w:ascii="標楷體"/>
          <w:spacing w:val="0"/>
        </w:rPr>
      </w:pPr>
      <w:r w:rsidRPr="007600B5">
        <w:rPr>
          <w:rFonts w:ascii="標楷體"/>
          <w:spacing w:val="0"/>
        </w:rPr>
        <w:t>u.</w:t>
      </w:r>
      <w:r w:rsidRPr="007600B5">
        <w:rPr>
          <w:rFonts w:ascii="標楷體" w:hint="eastAsia"/>
          <w:spacing w:val="0"/>
        </w:rPr>
        <w:t>乾井及反應爐廠房空氣冷卻機組</w:t>
      </w:r>
    </w:p>
    <w:p w:rsidR="004B6119" w:rsidRPr="007600B5" w:rsidRDefault="004B6119" w:rsidP="004B6119">
      <w:pPr>
        <w:pStyle w:val="a8"/>
        <w:spacing w:before="48" w:after="48"/>
        <w:ind w:left="1512"/>
        <w:rPr>
          <w:rFonts w:ascii="標楷體"/>
          <w:spacing w:val="0"/>
        </w:rPr>
      </w:pPr>
      <w:r w:rsidRPr="007600B5">
        <w:rPr>
          <w:rFonts w:ascii="標楷體"/>
          <w:spacing w:val="0"/>
        </w:rPr>
        <w:t>v.</w:t>
      </w:r>
      <w:r w:rsidRPr="007600B5">
        <w:rPr>
          <w:rFonts w:ascii="標楷體" w:hint="eastAsia"/>
          <w:spacing w:val="0"/>
        </w:rPr>
        <w:t>乾井輻射偵測管</w:t>
      </w:r>
    </w:p>
    <w:p w:rsidR="004B6119" w:rsidRPr="007600B5" w:rsidRDefault="004B6119" w:rsidP="004B6119">
      <w:pPr>
        <w:pStyle w:val="a8"/>
        <w:spacing w:before="48" w:after="48"/>
        <w:ind w:left="1512"/>
        <w:rPr>
          <w:rFonts w:ascii="標楷體"/>
          <w:spacing w:val="0"/>
        </w:rPr>
      </w:pPr>
      <w:r w:rsidRPr="007600B5">
        <w:rPr>
          <w:rFonts w:ascii="標楷體"/>
          <w:spacing w:val="0"/>
        </w:rPr>
        <w:t>w.</w:t>
      </w:r>
      <w:r w:rsidRPr="007600B5">
        <w:rPr>
          <w:rFonts w:ascii="標楷體" w:hint="eastAsia"/>
          <w:spacing w:val="0"/>
        </w:rPr>
        <w:t>啟動乾井及反應爐廠房氫氣偵測系統</w:t>
      </w:r>
    </w:p>
    <w:p w:rsidR="004B6119" w:rsidRPr="007600B5" w:rsidRDefault="004B6119" w:rsidP="004B6119">
      <w:pPr>
        <w:pStyle w:val="a8"/>
        <w:spacing w:before="48" w:after="48"/>
        <w:ind w:left="1512"/>
        <w:rPr>
          <w:rFonts w:ascii="標楷體"/>
          <w:spacing w:val="0"/>
        </w:rPr>
      </w:pPr>
      <w:r w:rsidRPr="007600B5">
        <w:rPr>
          <w:rFonts w:ascii="標楷體"/>
          <w:spacing w:val="0"/>
        </w:rPr>
        <w:t>x.</w:t>
      </w:r>
      <w:r w:rsidRPr="007600B5">
        <w:rPr>
          <w:rFonts w:ascii="標楷體" w:hint="eastAsia"/>
          <w:spacing w:val="0"/>
        </w:rPr>
        <w:t>控制廠房正常空氣調節風管</w:t>
      </w:r>
    </w:p>
    <w:p w:rsidR="004B6119" w:rsidRPr="007600B5" w:rsidRDefault="004B6119" w:rsidP="004B6119">
      <w:pPr>
        <w:pStyle w:val="a8"/>
        <w:spacing w:before="48" w:after="48"/>
        <w:ind w:left="1512"/>
        <w:rPr>
          <w:rFonts w:ascii="標楷體"/>
          <w:spacing w:val="0"/>
        </w:rPr>
      </w:pPr>
      <w:r w:rsidRPr="007600B5">
        <w:rPr>
          <w:rFonts w:ascii="標楷體"/>
          <w:spacing w:val="0"/>
        </w:rPr>
        <w:t>y.</w:t>
      </w:r>
      <w:r w:rsidRPr="007600B5">
        <w:rPr>
          <w:rFonts w:ascii="標楷體" w:hint="eastAsia"/>
          <w:spacing w:val="0"/>
        </w:rPr>
        <w:t>正常冷凍水機</w:t>
      </w:r>
    </w:p>
    <w:p w:rsidR="004B6119" w:rsidRPr="007600B5" w:rsidRDefault="004B6119" w:rsidP="004B6119">
      <w:pPr>
        <w:pStyle w:val="a8"/>
        <w:spacing w:before="48" w:after="48"/>
        <w:ind w:left="1512"/>
        <w:rPr>
          <w:rFonts w:ascii="標楷體"/>
          <w:spacing w:val="0"/>
        </w:rPr>
      </w:pPr>
      <w:r w:rsidRPr="007600B5">
        <w:rPr>
          <w:rFonts w:ascii="標楷體"/>
          <w:spacing w:val="0"/>
        </w:rPr>
        <w:t>z.</w:t>
      </w:r>
      <w:r w:rsidRPr="007600B5">
        <w:rPr>
          <w:rFonts w:ascii="標楷體" w:hint="eastAsia"/>
          <w:spacing w:val="0"/>
        </w:rPr>
        <w:t>空氣壓縮機</w:t>
      </w:r>
    </w:p>
    <w:p w:rsidR="004B6119" w:rsidRPr="007600B5" w:rsidRDefault="004B6119" w:rsidP="008A7294">
      <w:pPr>
        <w:pStyle w:val="a8"/>
        <w:spacing w:beforeLines="0" w:afterLines="0"/>
        <w:ind w:left="1512"/>
        <w:rPr>
          <w:rFonts w:ascii="標楷體"/>
          <w:spacing w:val="0"/>
        </w:rPr>
      </w:pPr>
      <w:r w:rsidRPr="007600B5">
        <w:rPr>
          <w:rFonts w:ascii="標楷體"/>
          <w:spacing w:val="0"/>
        </w:rPr>
        <w:t>aa.</w:t>
      </w:r>
      <w:proofErr w:type="gramStart"/>
      <w:r w:rsidRPr="007600B5">
        <w:rPr>
          <w:rFonts w:ascii="標楷體" w:hint="eastAsia"/>
          <w:spacing w:val="0"/>
        </w:rPr>
        <w:t>核機冷卻</w:t>
      </w:r>
      <w:proofErr w:type="gramEnd"/>
      <w:r w:rsidRPr="007600B5">
        <w:rPr>
          <w:rFonts w:ascii="標楷體" w:hint="eastAsia"/>
          <w:spacing w:val="0"/>
        </w:rPr>
        <w:t>水泵</w:t>
      </w:r>
    </w:p>
    <w:p w:rsidR="004B6119" w:rsidRPr="007600B5" w:rsidRDefault="004B6119" w:rsidP="008A7294">
      <w:pPr>
        <w:pStyle w:val="a8"/>
        <w:spacing w:beforeLines="0" w:afterLines="0"/>
        <w:ind w:left="1512"/>
        <w:rPr>
          <w:rFonts w:ascii="標楷體"/>
          <w:spacing w:val="0"/>
        </w:rPr>
      </w:pPr>
      <w:r w:rsidRPr="007600B5">
        <w:rPr>
          <w:rFonts w:ascii="標楷體"/>
          <w:spacing w:val="0"/>
        </w:rPr>
        <w:t>bb.D1VI/</w:t>
      </w:r>
      <w:r w:rsidRPr="007600B5">
        <w:rPr>
          <w:rFonts w:ascii="標楷體" w:hint="eastAsia"/>
          <w:spacing w:val="0"/>
        </w:rPr>
        <w:t>Ⅱ柴油機起動</w:t>
      </w:r>
    </w:p>
    <w:p w:rsidR="004B6119" w:rsidRPr="007600B5" w:rsidRDefault="004B6119" w:rsidP="008A7294">
      <w:pPr>
        <w:pStyle w:val="a8"/>
        <w:spacing w:beforeLines="0" w:afterLines="0"/>
        <w:ind w:left="1512"/>
        <w:rPr>
          <w:rFonts w:ascii="標楷體"/>
          <w:spacing w:val="0"/>
        </w:rPr>
      </w:pPr>
      <w:r w:rsidRPr="007600B5">
        <w:rPr>
          <w:rFonts w:ascii="標楷體"/>
          <w:spacing w:val="0"/>
        </w:rPr>
        <w:t>cc.</w:t>
      </w:r>
      <w:r w:rsidRPr="007600B5">
        <w:rPr>
          <w:rFonts w:ascii="標楷體" w:hint="eastAsia"/>
          <w:spacing w:val="0"/>
        </w:rPr>
        <w:t>主蒸汽管隧道冷卻器跳脫</w:t>
      </w:r>
    </w:p>
    <w:p w:rsidR="004B6119" w:rsidRPr="007600B5" w:rsidRDefault="004B6119" w:rsidP="008A7294">
      <w:pPr>
        <w:pStyle w:val="a8"/>
        <w:spacing w:beforeLines="0" w:afterLines="0"/>
        <w:ind w:left="1512"/>
        <w:rPr>
          <w:rFonts w:ascii="標楷體"/>
          <w:spacing w:val="0"/>
        </w:rPr>
      </w:pPr>
      <w:proofErr w:type="spellStart"/>
      <w:r w:rsidRPr="007600B5">
        <w:rPr>
          <w:rFonts w:ascii="標楷體"/>
          <w:spacing w:val="0"/>
        </w:rPr>
        <w:t>dd.RHR</w:t>
      </w:r>
      <w:proofErr w:type="spellEnd"/>
      <w:r w:rsidRPr="007600B5">
        <w:rPr>
          <w:rFonts w:ascii="標楷體" w:hint="eastAsia"/>
          <w:spacing w:val="0"/>
        </w:rPr>
        <w:t>通往廢料系統排水管</w:t>
      </w:r>
    </w:p>
    <w:p w:rsidR="004B6119" w:rsidRPr="007600B5" w:rsidRDefault="004B6119" w:rsidP="008A7294">
      <w:pPr>
        <w:pStyle w:val="a8"/>
        <w:spacing w:beforeLines="0" w:afterLines="0"/>
        <w:ind w:left="1512"/>
        <w:rPr>
          <w:rFonts w:ascii="標楷體"/>
          <w:spacing w:val="0"/>
        </w:rPr>
      </w:pPr>
      <w:proofErr w:type="spellStart"/>
      <w:r w:rsidRPr="007600B5">
        <w:rPr>
          <w:rFonts w:ascii="標楷體"/>
          <w:spacing w:val="0"/>
        </w:rPr>
        <w:t>ee.RHR</w:t>
      </w:r>
      <w:proofErr w:type="spellEnd"/>
      <w:r w:rsidRPr="007600B5">
        <w:rPr>
          <w:rFonts w:ascii="標楷體" w:hint="eastAsia"/>
          <w:spacing w:val="0"/>
        </w:rPr>
        <w:t>取樣管</w:t>
      </w:r>
    </w:p>
    <w:p w:rsidR="004B6119" w:rsidRPr="007600B5" w:rsidRDefault="004B6119" w:rsidP="008A7294">
      <w:pPr>
        <w:pStyle w:val="a8"/>
        <w:spacing w:beforeLines="0" w:afterLines="0"/>
        <w:ind w:left="1512"/>
        <w:rPr>
          <w:rFonts w:ascii="標楷體"/>
          <w:spacing w:val="0"/>
        </w:rPr>
      </w:pPr>
      <w:proofErr w:type="spellStart"/>
      <w:r w:rsidRPr="007600B5">
        <w:rPr>
          <w:rFonts w:ascii="標楷體"/>
          <w:spacing w:val="0"/>
        </w:rPr>
        <w:t>ff.RHR</w:t>
      </w:r>
      <w:proofErr w:type="spellEnd"/>
      <w:r w:rsidRPr="007600B5">
        <w:rPr>
          <w:rFonts w:ascii="標楷體" w:hint="eastAsia"/>
          <w:spacing w:val="0"/>
        </w:rPr>
        <w:t>通往上燃料池供水管</w:t>
      </w:r>
    </w:p>
    <w:p w:rsidR="004B6119" w:rsidRPr="007600B5" w:rsidRDefault="004B6119" w:rsidP="008A7294">
      <w:pPr>
        <w:pStyle w:val="a8"/>
        <w:spacing w:beforeLines="0" w:afterLines="0"/>
        <w:ind w:left="1512"/>
        <w:rPr>
          <w:rFonts w:ascii="標楷體"/>
          <w:spacing w:val="0"/>
        </w:rPr>
      </w:pPr>
      <w:r w:rsidRPr="007600B5">
        <w:rPr>
          <w:rFonts w:ascii="標楷體"/>
          <w:spacing w:val="0"/>
        </w:rPr>
        <w:t>gg.</w:t>
      </w:r>
      <w:proofErr w:type="gramStart"/>
      <w:r w:rsidRPr="007600B5">
        <w:rPr>
          <w:rFonts w:ascii="標楷體" w:hint="eastAsia"/>
          <w:spacing w:val="0"/>
        </w:rPr>
        <w:t>抑壓池淨化</w:t>
      </w:r>
      <w:proofErr w:type="gramEnd"/>
      <w:r w:rsidRPr="007600B5">
        <w:rPr>
          <w:rFonts w:ascii="標楷體" w:hint="eastAsia"/>
          <w:spacing w:val="0"/>
        </w:rPr>
        <w:t>隔離閥</w:t>
      </w:r>
      <w:r w:rsidRPr="007600B5">
        <w:rPr>
          <w:rFonts w:ascii="標楷體"/>
          <w:spacing w:val="0"/>
        </w:rPr>
        <w:t xml:space="preserve"> </w:t>
      </w:r>
    </w:p>
    <w:p w:rsidR="004B6119" w:rsidRPr="007600B5" w:rsidRDefault="004B6119" w:rsidP="008A7294">
      <w:pPr>
        <w:pStyle w:val="a8"/>
        <w:spacing w:beforeLines="0" w:afterLines="0"/>
        <w:ind w:left="1512"/>
        <w:rPr>
          <w:rFonts w:ascii="標楷體"/>
          <w:spacing w:val="0"/>
        </w:rPr>
      </w:pPr>
      <w:proofErr w:type="spellStart"/>
      <w:r w:rsidRPr="007600B5">
        <w:rPr>
          <w:rFonts w:ascii="標楷體"/>
          <w:spacing w:val="0"/>
        </w:rPr>
        <w:t>hh.RCIC</w:t>
      </w:r>
      <w:proofErr w:type="spellEnd"/>
      <w:r w:rsidRPr="007600B5">
        <w:rPr>
          <w:rFonts w:ascii="標楷體" w:hint="eastAsia"/>
          <w:spacing w:val="0"/>
        </w:rPr>
        <w:t>真空破壞閥</w:t>
      </w:r>
    </w:p>
    <w:p w:rsidR="004B6119" w:rsidRPr="007600B5" w:rsidRDefault="00F32399" w:rsidP="008A7294">
      <w:pPr>
        <w:spacing w:beforeLines="0" w:afterLines="0" w:line="0" w:lineRule="atLeast"/>
        <w:ind w:left="1344"/>
        <w:rPr>
          <w:rFonts w:ascii="標楷體"/>
          <w:spacing w:val="0"/>
        </w:rPr>
      </w:pPr>
      <w:r>
        <w:rPr>
          <w:rFonts w:ascii="標楷體" w:hint="eastAsia"/>
          <w:spacing w:val="0"/>
        </w:rPr>
        <w:t xml:space="preserve"> </w:t>
      </w:r>
    </w:p>
    <w:p w:rsidR="008A7294" w:rsidRPr="007600B5" w:rsidRDefault="008A7294" w:rsidP="008A7294">
      <w:pPr>
        <w:spacing w:beforeLines="0" w:afterLines="0" w:line="0" w:lineRule="atLeast"/>
        <w:ind w:left="1344"/>
        <w:rPr>
          <w:rFonts w:ascii="標楷體"/>
          <w:spacing w:val="0"/>
        </w:rPr>
      </w:pPr>
    </w:p>
    <w:p w:rsidR="004B6119" w:rsidRPr="007600B5" w:rsidRDefault="004B6119" w:rsidP="00CE0D36">
      <w:pPr>
        <w:pStyle w:val="11"/>
        <w:spacing w:beforeLines="0" w:afterLines="0"/>
        <w:ind w:left="0" w:firstLineChars="107" w:firstLine="300"/>
        <w:rPr>
          <w:rFonts w:ascii="標楷體"/>
          <w:spacing w:val="0"/>
        </w:rPr>
      </w:pPr>
      <w:r w:rsidRPr="007600B5">
        <w:rPr>
          <w:rFonts w:ascii="標楷體"/>
          <w:spacing w:val="0"/>
        </w:rPr>
        <w:t>9.</w:t>
      </w:r>
      <w:r w:rsidRPr="007600B5">
        <w:rPr>
          <w:rFonts w:ascii="標楷體" w:hint="eastAsia"/>
          <w:spacing w:val="0"/>
        </w:rPr>
        <w:t>反應爐廠房正常排氣高輻射量(15mR/</w:t>
      </w:r>
      <w:proofErr w:type="spellStart"/>
      <w:r w:rsidRPr="007600B5">
        <w:rPr>
          <w:rFonts w:ascii="標楷體" w:hint="eastAsia"/>
          <w:spacing w:val="0"/>
        </w:rPr>
        <w:t>hr</w:t>
      </w:r>
      <w:proofErr w:type="spellEnd"/>
      <w:r w:rsidRPr="007600B5">
        <w:rPr>
          <w:rFonts w:ascii="標楷體" w:hint="eastAsia"/>
          <w:spacing w:val="0"/>
        </w:rPr>
        <w:t>)</w:t>
      </w:r>
    </w:p>
    <w:p w:rsidR="004B6119" w:rsidRPr="007600B5" w:rsidRDefault="00F32399" w:rsidP="00CE0D36">
      <w:pPr>
        <w:pStyle w:val="11"/>
        <w:spacing w:beforeLines="0" w:afterLines="0"/>
        <w:ind w:hanging="817"/>
        <w:outlineLvl w:val="0"/>
        <w:rPr>
          <w:rFonts w:ascii="標楷體"/>
          <w:spacing w:val="0"/>
        </w:rPr>
      </w:pPr>
      <w:r>
        <w:rPr>
          <w:rFonts w:ascii="標楷體" w:hint="eastAsia"/>
          <w:spacing w:val="0"/>
        </w:rPr>
        <w:t xml:space="preserve"> </w:t>
      </w:r>
    </w:p>
    <w:p w:rsidR="004B6119" w:rsidRPr="007600B5" w:rsidRDefault="00F32399" w:rsidP="008A7294">
      <w:pPr>
        <w:spacing w:beforeLines="0" w:afterLines="0" w:line="0" w:lineRule="atLeast"/>
        <w:ind w:left="1344"/>
        <w:rPr>
          <w:rFonts w:ascii="標楷體"/>
          <w:spacing w:val="0"/>
        </w:rPr>
      </w:pPr>
      <w:r>
        <w:rPr>
          <w:rFonts w:ascii="標楷體" w:hint="eastAsia"/>
          <w:spacing w:val="0"/>
        </w:rPr>
        <w:t xml:space="preserve"> </w:t>
      </w:r>
    </w:p>
    <w:p w:rsidR="004B6119" w:rsidRPr="007600B5" w:rsidRDefault="004B6119" w:rsidP="00F32399">
      <w:pPr>
        <w:pStyle w:val="11"/>
        <w:spacing w:beforeLines="0" w:afterLines="0"/>
        <w:ind w:leftChars="100" w:left="300" w:firstLineChars="300" w:firstLine="840"/>
        <w:outlineLvl w:val="0"/>
        <w:rPr>
          <w:rFonts w:ascii="標楷體"/>
          <w:spacing w:val="0"/>
        </w:rPr>
      </w:pPr>
      <w:r w:rsidRPr="007600B5">
        <w:rPr>
          <w:rFonts w:ascii="標楷體" w:hint="eastAsia"/>
          <w:spacing w:val="0"/>
        </w:rPr>
        <w:t>隔離</w:t>
      </w:r>
      <w:r w:rsidRPr="007600B5">
        <w:rPr>
          <w:rFonts w:ascii="標楷體"/>
          <w:spacing w:val="0"/>
        </w:rPr>
        <w:t>：</w:t>
      </w:r>
    </w:p>
    <w:p w:rsidR="004B6119" w:rsidRPr="007600B5" w:rsidRDefault="004B6119" w:rsidP="008A7294">
      <w:pPr>
        <w:pStyle w:val="a8"/>
        <w:spacing w:beforeLines="0" w:afterLines="0"/>
        <w:ind w:left="1526"/>
        <w:rPr>
          <w:rFonts w:ascii="標楷體"/>
          <w:spacing w:val="0"/>
        </w:rPr>
      </w:pPr>
      <w:r w:rsidRPr="007600B5">
        <w:rPr>
          <w:rFonts w:ascii="標楷體"/>
          <w:spacing w:val="0"/>
        </w:rPr>
        <w:t>a.</w:t>
      </w:r>
      <w:r w:rsidRPr="007600B5">
        <w:rPr>
          <w:rFonts w:ascii="標楷體" w:hint="eastAsia"/>
          <w:spacing w:val="0"/>
        </w:rPr>
        <w:t>反應爐廠房正常充氣及排氣管上之隔離風門及相關風扇</w:t>
      </w:r>
    </w:p>
    <w:p w:rsidR="004B6119" w:rsidRPr="007600B5" w:rsidRDefault="004B6119" w:rsidP="008A7294">
      <w:pPr>
        <w:pStyle w:val="a8"/>
        <w:spacing w:beforeLines="0" w:afterLines="0"/>
        <w:ind w:left="1526"/>
        <w:rPr>
          <w:rFonts w:ascii="標楷體"/>
          <w:spacing w:val="0"/>
        </w:rPr>
      </w:pPr>
      <w:r w:rsidRPr="007600B5">
        <w:rPr>
          <w:rFonts w:ascii="標楷體"/>
          <w:spacing w:val="0"/>
        </w:rPr>
        <w:t>b.</w:t>
      </w:r>
      <w:r w:rsidRPr="007600B5">
        <w:rPr>
          <w:rFonts w:ascii="標楷體" w:hint="eastAsia"/>
          <w:spacing w:val="0"/>
        </w:rPr>
        <w:t>反應爐輔機廠房進氣及排氣管上之隔離風門及相關風扇</w:t>
      </w:r>
    </w:p>
    <w:p w:rsidR="004B6119" w:rsidRPr="007600B5" w:rsidRDefault="004B6119" w:rsidP="008A7294">
      <w:pPr>
        <w:pStyle w:val="a8"/>
        <w:spacing w:beforeLines="0" w:afterLines="0"/>
        <w:ind w:left="1526"/>
        <w:rPr>
          <w:rFonts w:ascii="標楷體"/>
          <w:spacing w:val="0"/>
        </w:rPr>
      </w:pPr>
      <w:r w:rsidRPr="007600B5">
        <w:rPr>
          <w:rFonts w:ascii="標楷體"/>
          <w:spacing w:val="0"/>
        </w:rPr>
        <w:t>c.</w:t>
      </w:r>
      <w:r w:rsidRPr="007600B5">
        <w:rPr>
          <w:rFonts w:ascii="標楷體" w:hint="eastAsia"/>
          <w:spacing w:val="0"/>
        </w:rPr>
        <w:t>起動備用氣體處理系統</w:t>
      </w:r>
      <w:r w:rsidRPr="007600B5">
        <w:rPr>
          <w:rFonts w:ascii="標楷體"/>
          <w:spacing w:val="0"/>
        </w:rPr>
        <w:t>(SGTS)</w:t>
      </w:r>
    </w:p>
    <w:p w:rsidR="004B6119" w:rsidRPr="007600B5" w:rsidRDefault="00F32399" w:rsidP="008A7294">
      <w:pPr>
        <w:spacing w:beforeLines="0" w:afterLines="0" w:line="0" w:lineRule="atLeast"/>
        <w:ind w:left="1344"/>
        <w:rPr>
          <w:rFonts w:ascii="標楷體"/>
          <w:spacing w:val="0"/>
        </w:rPr>
      </w:pPr>
      <w:r>
        <w:rPr>
          <w:rFonts w:ascii="標楷體" w:hint="eastAsia"/>
          <w:spacing w:val="0"/>
        </w:rPr>
        <w:t xml:space="preserve"> </w:t>
      </w:r>
    </w:p>
    <w:p w:rsidR="008A7294" w:rsidRPr="007600B5" w:rsidRDefault="008A7294" w:rsidP="008A7294">
      <w:pPr>
        <w:spacing w:beforeLines="0" w:afterLines="0" w:line="0" w:lineRule="atLeast"/>
        <w:ind w:left="1344"/>
        <w:rPr>
          <w:rFonts w:ascii="標楷體"/>
          <w:spacing w:val="0"/>
        </w:rPr>
      </w:pPr>
    </w:p>
    <w:p w:rsidR="004B6119" w:rsidRPr="007600B5" w:rsidRDefault="004B6119" w:rsidP="008A7294">
      <w:pPr>
        <w:pStyle w:val="1"/>
        <w:numPr>
          <w:ilvl w:val="0"/>
          <w:numId w:val="0"/>
        </w:numPr>
        <w:spacing w:beforeLines="0" w:afterLines="0"/>
        <w:ind w:firstLineChars="100" w:firstLine="280"/>
        <w:rPr>
          <w:rFonts w:ascii="標楷體"/>
          <w:spacing w:val="0"/>
        </w:rPr>
      </w:pPr>
      <w:r w:rsidRPr="007600B5">
        <w:rPr>
          <w:rFonts w:ascii="標楷體"/>
          <w:spacing w:val="0"/>
        </w:rPr>
        <w:t>10</w:t>
      </w:r>
      <w:r w:rsidR="00C9556A" w:rsidRPr="007600B5">
        <w:rPr>
          <w:rFonts w:ascii="標楷體" w:hint="eastAsia"/>
          <w:spacing w:val="0"/>
        </w:rPr>
        <w:t>.</w:t>
      </w:r>
      <w:r w:rsidRPr="007600B5">
        <w:rPr>
          <w:rFonts w:ascii="標楷體" w:hint="eastAsia"/>
          <w:spacing w:val="0"/>
        </w:rPr>
        <w:t>反應爐水淨化系統高流量差</w:t>
      </w:r>
      <w:r w:rsidRPr="007600B5">
        <w:rPr>
          <w:rFonts w:ascii="標楷體"/>
          <w:spacing w:val="0"/>
        </w:rPr>
        <w:t xml:space="preserve">(3.47 </w:t>
      </w:r>
      <w:proofErr w:type="spellStart"/>
      <w:r w:rsidRPr="007600B5">
        <w:rPr>
          <w:rFonts w:ascii="標楷體"/>
          <w:spacing w:val="0"/>
        </w:rPr>
        <w:t>lps</w:t>
      </w:r>
      <w:proofErr w:type="spellEnd"/>
      <w:r w:rsidRPr="007600B5">
        <w:rPr>
          <w:rFonts w:ascii="標楷體" w:hint="eastAsia"/>
          <w:spacing w:val="0"/>
        </w:rPr>
        <w:t>或</w:t>
      </w:r>
      <w:r w:rsidRPr="007600B5">
        <w:rPr>
          <w:rFonts w:ascii="標楷體"/>
          <w:spacing w:val="0"/>
        </w:rPr>
        <w:t>55gpm</w:t>
      </w:r>
      <w:r w:rsidRPr="007600B5">
        <w:rPr>
          <w:rFonts w:ascii="標楷體" w:hint="eastAsia"/>
          <w:spacing w:val="0"/>
        </w:rPr>
        <w:t>＋</w:t>
      </w:r>
      <w:r w:rsidRPr="007600B5">
        <w:rPr>
          <w:rFonts w:ascii="標楷體"/>
          <w:spacing w:val="0"/>
        </w:rPr>
        <w:t>45Sec TD)</w:t>
      </w:r>
    </w:p>
    <w:p w:rsidR="004B6119" w:rsidRPr="007600B5" w:rsidRDefault="00F32399" w:rsidP="008A7294">
      <w:pPr>
        <w:pStyle w:val="11"/>
        <w:spacing w:beforeLines="0" w:afterLines="0"/>
        <w:ind w:left="1134" w:hanging="567"/>
        <w:rPr>
          <w:rFonts w:ascii="標楷體"/>
          <w:spacing w:val="0"/>
        </w:rPr>
      </w:pPr>
      <w:r>
        <w:rPr>
          <w:rFonts w:ascii="標楷體" w:hint="eastAsia"/>
          <w:spacing w:val="0"/>
        </w:rPr>
        <w:t xml:space="preserve"> </w:t>
      </w:r>
    </w:p>
    <w:p w:rsidR="004B6119" w:rsidRPr="007600B5" w:rsidRDefault="004B6119" w:rsidP="00F32399">
      <w:pPr>
        <w:pStyle w:val="11"/>
        <w:spacing w:beforeLines="0" w:afterLines="0"/>
        <w:ind w:leftChars="100" w:left="300" w:firstLineChars="100" w:firstLine="280"/>
        <w:rPr>
          <w:rFonts w:ascii="標楷體"/>
          <w:spacing w:val="0"/>
        </w:rPr>
      </w:pPr>
      <w:r w:rsidRPr="007600B5">
        <w:rPr>
          <w:rFonts w:ascii="標楷體" w:hint="eastAsia"/>
          <w:spacing w:val="0"/>
        </w:rPr>
        <w:t>隔離：淨化系統的內</w:t>
      </w:r>
      <w:proofErr w:type="gramStart"/>
      <w:r w:rsidRPr="007600B5">
        <w:rPr>
          <w:rFonts w:ascii="標楷體" w:hint="eastAsia"/>
          <w:spacing w:val="0"/>
        </w:rPr>
        <w:t>圍閥和外圍閥</w:t>
      </w:r>
      <w:proofErr w:type="gramEnd"/>
      <w:r w:rsidRPr="007600B5">
        <w:rPr>
          <w:rFonts w:ascii="標楷體" w:hint="eastAsia"/>
          <w:spacing w:val="0"/>
        </w:rPr>
        <w:t>。</w:t>
      </w:r>
    </w:p>
    <w:p w:rsidR="004B6119" w:rsidRPr="007600B5" w:rsidRDefault="00F32399" w:rsidP="008A7294">
      <w:pPr>
        <w:pStyle w:val="11"/>
        <w:spacing w:beforeLines="0" w:afterLines="0"/>
        <w:ind w:left="1134" w:hanging="567"/>
        <w:rPr>
          <w:rFonts w:ascii="標楷體"/>
          <w:spacing w:val="0"/>
        </w:rPr>
      </w:pPr>
      <w:r>
        <w:rPr>
          <w:rFonts w:ascii="標楷體" w:hint="eastAsia"/>
          <w:spacing w:val="0"/>
        </w:rPr>
        <w:t xml:space="preserve"> </w:t>
      </w:r>
    </w:p>
    <w:p w:rsidR="008A7294" w:rsidRPr="007600B5" w:rsidRDefault="008A7294" w:rsidP="008A7294">
      <w:pPr>
        <w:pStyle w:val="11"/>
        <w:spacing w:beforeLines="0" w:afterLines="0"/>
        <w:ind w:left="1134" w:hanging="567"/>
        <w:rPr>
          <w:rFonts w:ascii="標楷體"/>
          <w:spacing w:val="0"/>
        </w:rPr>
      </w:pPr>
    </w:p>
    <w:p w:rsidR="00C9556A" w:rsidRPr="007600B5" w:rsidRDefault="004B6119" w:rsidP="008A7294">
      <w:pPr>
        <w:pStyle w:val="1"/>
        <w:numPr>
          <w:ilvl w:val="0"/>
          <w:numId w:val="0"/>
        </w:numPr>
        <w:spacing w:beforeLines="0" w:afterLines="0"/>
        <w:ind w:left="1320" w:hanging="1020"/>
        <w:rPr>
          <w:rFonts w:ascii="標楷體"/>
          <w:spacing w:val="0"/>
        </w:rPr>
      </w:pPr>
      <w:r w:rsidRPr="007600B5">
        <w:rPr>
          <w:rFonts w:ascii="標楷體"/>
          <w:spacing w:val="0"/>
        </w:rPr>
        <w:lastRenderedPageBreak/>
        <w:t>11.</w:t>
      </w:r>
      <w:r w:rsidRPr="007600B5">
        <w:rPr>
          <w:rFonts w:ascii="標楷體" w:hint="eastAsia"/>
          <w:spacing w:val="0"/>
        </w:rPr>
        <w:t>反應爐水淨化系統泵間區域高溫∕泵間區域冷卻器進口高溫</w:t>
      </w:r>
      <w:r w:rsidRPr="007600B5">
        <w:rPr>
          <w:rFonts w:ascii="標楷體"/>
          <w:spacing w:val="0"/>
        </w:rPr>
        <w:t>(</w:t>
      </w:r>
      <w:smartTag w:uri="urn:schemas-microsoft-com:office:smarttags" w:element="chmetcnv">
        <w:smartTagPr>
          <w:attr w:name="UnitName" w:val="℃"/>
          <w:attr w:name="SourceValue" w:val="43.3"/>
          <w:attr w:name="HasSpace" w:val="False"/>
          <w:attr w:name="Negative" w:val="False"/>
          <w:attr w:name="NumberType" w:val="1"/>
          <w:attr w:name="TCSC" w:val="0"/>
        </w:smartTagPr>
        <w:r w:rsidRPr="007600B5">
          <w:rPr>
            <w:rFonts w:ascii="標楷體"/>
            <w:spacing w:val="0"/>
          </w:rPr>
          <w:t>43.3</w:t>
        </w:r>
        <w:r w:rsidRPr="007600B5">
          <w:rPr>
            <w:rFonts w:ascii="標楷體" w:hint="eastAsia"/>
            <w:spacing w:val="0"/>
          </w:rPr>
          <w:t>℃</w:t>
        </w:r>
      </w:smartTag>
    </w:p>
    <w:p w:rsidR="00C9556A" w:rsidRPr="007600B5" w:rsidRDefault="004B6119" w:rsidP="00952748">
      <w:pPr>
        <w:pStyle w:val="1"/>
        <w:numPr>
          <w:ilvl w:val="0"/>
          <w:numId w:val="0"/>
        </w:numPr>
        <w:spacing w:beforeLines="0" w:afterLines="0"/>
        <w:ind w:leftChars="241" w:left="1322" w:hangingChars="214" w:hanging="599"/>
        <w:rPr>
          <w:rFonts w:ascii="標楷體"/>
          <w:spacing w:val="0"/>
        </w:rPr>
      </w:pPr>
      <w:r w:rsidRPr="007600B5">
        <w:rPr>
          <w:rFonts w:ascii="標楷體" w:hint="eastAsia"/>
          <w:spacing w:val="0"/>
        </w:rPr>
        <w:t>或</w:t>
      </w:r>
      <w:smartTag w:uri="urn:schemas-microsoft-com:office:smarttags" w:element="chmetcnv">
        <w:smartTagPr>
          <w:attr w:name="UnitName" w:val="℉"/>
          <w:attr w:name="SourceValue" w:val="110"/>
          <w:attr w:name="HasSpace" w:val="False"/>
          <w:attr w:name="Negative" w:val="False"/>
          <w:attr w:name="NumberType" w:val="1"/>
          <w:attr w:name="TCSC" w:val="0"/>
        </w:smartTagPr>
        <w:r w:rsidRPr="007600B5">
          <w:rPr>
            <w:rFonts w:ascii="標楷體"/>
            <w:spacing w:val="0"/>
          </w:rPr>
          <w:t>110</w:t>
        </w:r>
        <w:r w:rsidRPr="007600B5">
          <w:rPr>
            <w:rFonts w:ascii="標楷體" w:hint="eastAsia"/>
            <w:spacing w:val="0"/>
          </w:rPr>
          <w:t>℉</w:t>
        </w:r>
      </w:smartTag>
      <w:r w:rsidRPr="007600B5">
        <w:rPr>
          <w:rFonts w:ascii="標楷體"/>
          <w:spacing w:val="0"/>
        </w:rPr>
        <w:t>)</w:t>
      </w:r>
      <w:r w:rsidRPr="007600B5">
        <w:rPr>
          <w:rFonts w:ascii="標楷體" w:hint="eastAsia"/>
          <w:spacing w:val="0"/>
        </w:rPr>
        <w:t xml:space="preserve"> ∕其他設備區域高溫度(</w:t>
      </w:r>
      <w:smartTag w:uri="urn:schemas-microsoft-com:office:smarttags" w:element="chmetcnv">
        <w:smartTagPr>
          <w:attr w:name="UnitName" w:val="℃"/>
          <w:attr w:name="SourceValue" w:val="57.2"/>
          <w:attr w:name="HasSpace" w:val="False"/>
          <w:attr w:name="Negative" w:val="False"/>
          <w:attr w:name="NumberType" w:val="1"/>
          <w:attr w:name="TCSC" w:val="0"/>
        </w:smartTagPr>
        <w:r w:rsidRPr="007600B5">
          <w:rPr>
            <w:rFonts w:ascii="標楷體" w:hint="eastAsia"/>
            <w:spacing w:val="0"/>
          </w:rPr>
          <w:t>57.2℃</w:t>
        </w:r>
      </w:smartTag>
      <w:r w:rsidRPr="007600B5">
        <w:rPr>
          <w:rFonts w:ascii="標楷體" w:hint="eastAsia"/>
          <w:spacing w:val="0"/>
        </w:rPr>
        <w:t>或</w:t>
      </w:r>
      <w:smartTag w:uri="urn:schemas-microsoft-com:office:smarttags" w:element="chmetcnv">
        <w:smartTagPr>
          <w:attr w:name="UnitName" w:val="℉"/>
          <w:attr w:name="SourceValue" w:val="135"/>
          <w:attr w:name="HasSpace" w:val="False"/>
          <w:attr w:name="Negative" w:val="False"/>
          <w:attr w:name="NumberType" w:val="1"/>
          <w:attr w:name="TCSC" w:val="0"/>
        </w:smartTagPr>
        <w:r w:rsidRPr="007600B5">
          <w:rPr>
            <w:rFonts w:ascii="標楷體" w:hint="eastAsia"/>
            <w:spacing w:val="0"/>
          </w:rPr>
          <w:t>135℉</w:t>
        </w:r>
      </w:smartTag>
      <w:r w:rsidRPr="007600B5">
        <w:rPr>
          <w:rFonts w:ascii="標楷體" w:hint="eastAsia"/>
          <w:spacing w:val="0"/>
        </w:rPr>
        <w:t>) ∕其他設備區域</w:t>
      </w:r>
    </w:p>
    <w:p w:rsidR="00C9556A" w:rsidRPr="007600B5" w:rsidRDefault="004B6119" w:rsidP="00952748">
      <w:pPr>
        <w:pStyle w:val="1"/>
        <w:numPr>
          <w:ilvl w:val="0"/>
          <w:numId w:val="0"/>
        </w:numPr>
        <w:spacing w:beforeLines="0" w:afterLines="0"/>
        <w:ind w:leftChars="241" w:left="1322" w:hangingChars="214" w:hanging="599"/>
        <w:rPr>
          <w:rFonts w:ascii="標楷體"/>
          <w:spacing w:val="0"/>
        </w:rPr>
      </w:pPr>
      <w:r w:rsidRPr="007600B5">
        <w:rPr>
          <w:rFonts w:ascii="標楷體" w:hint="eastAsia"/>
          <w:spacing w:val="0"/>
        </w:rPr>
        <w:t>高溫差</w:t>
      </w:r>
      <w:smartTag w:uri="urn:schemas-microsoft-com:office:smarttags" w:element="chmetcnv">
        <w:smartTagPr>
          <w:attr w:name="UnitName" w:val="℃"/>
          <w:attr w:name="SourceValue" w:val="19.4"/>
          <w:attr w:name="HasSpace" w:val="False"/>
          <w:attr w:name="Negative" w:val="False"/>
          <w:attr w:name="NumberType" w:val="1"/>
          <w:attr w:name="TCSC" w:val="0"/>
        </w:smartTagPr>
        <w:r w:rsidRPr="007600B5">
          <w:rPr>
            <w:rFonts w:ascii="標楷體" w:hint="eastAsia"/>
            <w:spacing w:val="0"/>
          </w:rPr>
          <w:t>19.4℃</w:t>
        </w:r>
      </w:smartTag>
      <w:r w:rsidRPr="007600B5">
        <w:rPr>
          <w:rFonts w:ascii="標楷體" w:hint="eastAsia"/>
          <w:spacing w:val="0"/>
        </w:rPr>
        <w:t>或</w:t>
      </w:r>
      <w:smartTag w:uri="urn:schemas-microsoft-com:office:smarttags" w:element="chmetcnv">
        <w:smartTagPr>
          <w:attr w:name="UnitName" w:val="℉"/>
          <w:attr w:name="SourceValue" w:val="35"/>
          <w:attr w:name="HasSpace" w:val="False"/>
          <w:attr w:name="Negative" w:val="False"/>
          <w:attr w:name="NumberType" w:val="1"/>
          <w:attr w:name="TCSC" w:val="0"/>
        </w:smartTagPr>
        <w:r w:rsidRPr="007600B5">
          <w:rPr>
            <w:rFonts w:ascii="標楷體" w:hint="eastAsia"/>
            <w:spacing w:val="0"/>
          </w:rPr>
          <w:t>35℉</w:t>
        </w:r>
      </w:smartTag>
      <w:r w:rsidRPr="007600B5">
        <w:rPr>
          <w:rFonts w:ascii="標楷體" w:hint="eastAsia"/>
          <w:spacing w:val="0"/>
        </w:rPr>
        <w:t>) ∕輔助廠房主蒸汽區域高溫</w:t>
      </w:r>
      <w:r w:rsidRPr="007600B5">
        <w:rPr>
          <w:rFonts w:ascii="標楷體"/>
          <w:spacing w:val="0"/>
        </w:rPr>
        <w:t>(</w:t>
      </w:r>
      <w:smartTag w:uri="urn:schemas-microsoft-com:office:smarttags" w:element="chmetcnv">
        <w:smartTagPr>
          <w:attr w:name="UnitName" w:val="℃"/>
          <w:attr w:name="SourceValue" w:val="19.4"/>
          <w:attr w:name="HasSpace" w:val="False"/>
          <w:attr w:name="Negative" w:val="False"/>
          <w:attr w:name="NumberType" w:val="1"/>
          <w:attr w:name="TCSC" w:val="0"/>
        </w:smartTagPr>
        <w:r w:rsidRPr="007600B5">
          <w:rPr>
            <w:rFonts w:ascii="標楷體"/>
            <w:spacing w:val="0"/>
          </w:rPr>
          <w:t>19.4</w:t>
        </w:r>
        <w:r w:rsidRPr="007600B5">
          <w:rPr>
            <w:rFonts w:ascii="標楷體" w:hint="eastAsia"/>
            <w:spacing w:val="0"/>
          </w:rPr>
          <w:t>℃</w:t>
        </w:r>
      </w:smartTag>
      <w:r w:rsidRPr="007600B5">
        <w:rPr>
          <w:rFonts w:ascii="標楷體" w:hint="eastAsia"/>
          <w:spacing w:val="0"/>
        </w:rPr>
        <w:t>或</w:t>
      </w:r>
      <w:smartTag w:uri="urn:schemas-microsoft-com:office:smarttags" w:element="chmetcnv">
        <w:smartTagPr>
          <w:attr w:name="UnitName" w:val="℉"/>
          <w:attr w:name="SourceValue" w:val="35"/>
          <w:attr w:name="HasSpace" w:val="False"/>
          <w:attr w:name="Negative" w:val="False"/>
          <w:attr w:name="NumberType" w:val="1"/>
          <w:attr w:name="TCSC" w:val="0"/>
        </w:smartTagPr>
        <w:r w:rsidRPr="007600B5">
          <w:rPr>
            <w:rFonts w:ascii="標楷體"/>
            <w:spacing w:val="0"/>
          </w:rPr>
          <w:t>35</w:t>
        </w:r>
        <w:r w:rsidRPr="007600B5">
          <w:rPr>
            <w:rFonts w:ascii="標楷體" w:hint="eastAsia"/>
            <w:spacing w:val="0"/>
          </w:rPr>
          <w:t>℉</w:t>
        </w:r>
      </w:smartTag>
      <w:r w:rsidRPr="007600B5">
        <w:rPr>
          <w:rFonts w:ascii="標楷體" w:hint="eastAsia"/>
          <w:spacing w:val="0"/>
        </w:rPr>
        <w:t>；</w:t>
      </w:r>
    </w:p>
    <w:p w:rsidR="004B6119" w:rsidRPr="007600B5" w:rsidRDefault="004B6119" w:rsidP="00952748">
      <w:pPr>
        <w:pStyle w:val="1"/>
        <w:numPr>
          <w:ilvl w:val="0"/>
          <w:numId w:val="0"/>
        </w:numPr>
        <w:spacing w:beforeLines="0" w:afterLines="0"/>
        <w:ind w:leftChars="241" w:left="1322" w:hangingChars="214" w:hanging="599"/>
        <w:rPr>
          <w:rFonts w:ascii="標楷體"/>
          <w:spacing w:val="0"/>
        </w:rPr>
      </w:pPr>
      <w:smartTag w:uri="urn:schemas-microsoft-com:office:smarttags" w:element="chmetcnv">
        <w:smartTagPr>
          <w:attr w:name="UnitName" w:val="℃"/>
          <w:attr w:name="SourceValue" w:val="65.5"/>
          <w:attr w:name="HasSpace" w:val="False"/>
          <w:attr w:name="Negative" w:val="False"/>
          <w:attr w:name="NumberType" w:val="1"/>
          <w:attr w:name="TCSC" w:val="0"/>
        </w:smartTagPr>
        <w:r w:rsidRPr="007600B5">
          <w:rPr>
            <w:rFonts w:ascii="標楷體"/>
            <w:spacing w:val="0"/>
          </w:rPr>
          <w:t>65.5</w:t>
        </w:r>
        <w:r w:rsidRPr="007600B5">
          <w:rPr>
            <w:rFonts w:ascii="標楷體" w:hint="eastAsia"/>
            <w:spacing w:val="0"/>
          </w:rPr>
          <w:t>℃</w:t>
        </w:r>
      </w:smartTag>
      <w:r w:rsidRPr="007600B5">
        <w:rPr>
          <w:rFonts w:ascii="標楷體" w:hint="eastAsia"/>
          <w:spacing w:val="0"/>
        </w:rPr>
        <w:t>或</w:t>
      </w:r>
      <w:smartTag w:uri="urn:schemas-microsoft-com:office:smarttags" w:element="chmetcnv">
        <w:smartTagPr>
          <w:attr w:name="UnitName" w:val="℉"/>
          <w:attr w:name="SourceValue" w:val="150"/>
          <w:attr w:name="HasSpace" w:val="False"/>
          <w:attr w:name="Negative" w:val="False"/>
          <w:attr w:name="NumberType" w:val="1"/>
          <w:attr w:name="TCSC" w:val="0"/>
        </w:smartTagPr>
        <w:r w:rsidRPr="007600B5">
          <w:rPr>
            <w:rFonts w:ascii="標楷體"/>
            <w:spacing w:val="0"/>
          </w:rPr>
          <w:t>150</w:t>
        </w:r>
        <w:r w:rsidRPr="007600B5">
          <w:rPr>
            <w:rFonts w:ascii="標楷體" w:hint="eastAsia"/>
            <w:spacing w:val="0"/>
          </w:rPr>
          <w:t>℉</w:t>
        </w:r>
      </w:smartTag>
      <w:r w:rsidRPr="007600B5">
        <w:rPr>
          <w:rFonts w:ascii="標楷體"/>
          <w:spacing w:val="0"/>
        </w:rPr>
        <w:t>)</w:t>
      </w:r>
    </w:p>
    <w:p w:rsidR="004B6119" w:rsidRPr="007600B5" w:rsidRDefault="00F32399" w:rsidP="008A7294">
      <w:pPr>
        <w:pStyle w:val="11"/>
        <w:spacing w:beforeLines="0" w:afterLines="0"/>
        <w:ind w:left="1134" w:hanging="567"/>
        <w:rPr>
          <w:rFonts w:ascii="標楷體"/>
          <w:spacing w:val="0"/>
        </w:rPr>
      </w:pPr>
      <w:r>
        <w:rPr>
          <w:rFonts w:ascii="標楷體" w:hint="eastAsia"/>
          <w:spacing w:val="0"/>
        </w:rPr>
        <w:t xml:space="preserve"> </w:t>
      </w:r>
    </w:p>
    <w:p w:rsidR="004B6119" w:rsidRPr="007600B5" w:rsidRDefault="004B6119" w:rsidP="00F32399">
      <w:pPr>
        <w:pStyle w:val="11"/>
        <w:spacing w:beforeLines="0" w:afterLines="0"/>
        <w:ind w:leftChars="100" w:left="300" w:firstLineChars="100" w:firstLine="280"/>
        <w:rPr>
          <w:rFonts w:ascii="標楷體"/>
          <w:spacing w:val="0"/>
        </w:rPr>
      </w:pPr>
      <w:r w:rsidRPr="007600B5">
        <w:rPr>
          <w:rFonts w:ascii="標楷體" w:hint="eastAsia"/>
          <w:spacing w:val="0"/>
        </w:rPr>
        <w:t>隔離：淨化系統內、</w:t>
      </w:r>
      <w:proofErr w:type="gramStart"/>
      <w:r w:rsidRPr="007600B5">
        <w:rPr>
          <w:rFonts w:ascii="標楷體" w:hint="eastAsia"/>
          <w:spacing w:val="0"/>
        </w:rPr>
        <w:t>外圍閥</w:t>
      </w:r>
      <w:proofErr w:type="gramEnd"/>
      <w:r w:rsidRPr="007600B5">
        <w:rPr>
          <w:rFonts w:ascii="標楷體" w:hint="eastAsia"/>
          <w:spacing w:val="0"/>
        </w:rPr>
        <w:t>。</w:t>
      </w:r>
    </w:p>
    <w:p w:rsidR="004B6119" w:rsidRPr="007600B5" w:rsidRDefault="00F32399" w:rsidP="008A7294">
      <w:pPr>
        <w:pStyle w:val="11"/>
        <w:spacing w:beforeLines="0" w:afterLines="0"/>
        <w:ind w:left="1134" w:hanging="567"/>
        <w:rPr>
          <w:rFonts w:ascii="標楷體"/>
          <w:spacing w:val="0"/>
        </w:rPr>
      </w:pPr>
      <w:r>
        <w:rPr>
          <w:rFonts w:ascii="標楷體" w:hint="eastAsia"/>
          <w:spacing w:val="0"/>
        </w:rPr>
        <w:t xml:space="preserve"> </w:t>
      </w:r>
    </w:p>
    <w:p w:rsidR="008A7294" w:rsidRPr="007600B5" w:rsidRDefault="008A7294" w:rsidP="008A7294">
      <w:pPr>
        <w:pStyle w:val="11"/>
        <w:spacing w:beforeLines="0" w:afterLines="0"/>
        <w:ind w:left="1134" w:hanging="567"/>
        <w:rPr>
          <w:rFonts w:ascii="標楷體"/>
          <w:spacing w:val="0"/>
        </w:rPr>
      </w:pPr>
    </w:p>
    <w:p w:rsidR="004B6119" w:rsidRPr="007600B5" w:rsidRDefault="004B6119" w:rsidP="00C9556A">
      <w:pPr>
        <w:pStyle w:val="1"/>
        <w:numPr>
          <w:ilvl w:val="0"/>
          <w:numId w:val="0"/>
        </w:numPr>
        <w:spacing w:before="48" w:after="48"/>
        <w:ind w:firstLineChars="100" w:firstLine="280"/>
        <w:rPr>
          <w:rFonts w:ascii="標楷體"/>
          <w:spacing w:val="0"/>
        </w:rPr>
      </w:pPr>
      <w:r w:rsidRPr="007600B5">
        <w:rPr>
          <w:rFonts w:ascii="標楷體"/>
          <w:spacing w:val="0"/>
        </w:rPr>
        <w:t>12.RHR</w:t>
      </w:r>
      <w:r w:rsidRPr="007600B5">
        <w:rPr>
          <w:rFonts w:ascii="標楷體" w:hint="eastAsia"/>
          <w:spacing w:val="0"/>
        </w:rPr>
        <w:t>系統區域高溫及冷卻進口高溫</w:t>
      </w:r>
      <w:r w:rsidRPr="007600B5">
        <w:rPr>
          <w:rFonts w:ascii="標楷體"/>
          <w:spacing w:val="0"/>
        </w:rPr>
        <w:t>(</w:t>
      </w:r>
      <w:smartTag w:uri="urn:schemas-microsoft-com:office:smarttags" w:element="chmetcnv">
        <w:smartTagPr>
          <w:attr w:name="UnitName" w:val="℃"/>
          <w:attr w:name="SourceValue" w:val="43.3"/>
          <w:attr w:name="HasSpace" w:val="False"/>
          <w:attr w:name="Negative" w:val="False"/>
          <w:attr w:name="NumberType" w:val="1"/>
          <w:attr w:name="TCSC" w:val="0"/>
        </w:smartTagPr>
        <w:r w:rsidRPr="007600B5">
          <w:rPr>
            <w:rFonts w:ascii="標楷體"/>
            <w:spacing w:val="0"/>
          </w:rPr>
          <w:t>4</w:t>
        </w:r>
        <w:r w:rsidRPr="007600B5">
          <w:rPr>
            <w:rFonts w:ascii="標楷體" w:hint="eastAsia"/>
            <w:spacing w:val="0"/>
          </w:rPr>
          <w:t>3.3℃</w:t>
        </w:r>
      </w:smartTag>
      <w:r w:rsidRPr="007600B5">
        <w:rPr>
          <w:rFonts w:ascii="標楷體" w:hint="eastAsia"/>
          <w:spacing w:val="0"/>
        </w:rPr>
        <w:t>或</w:t>
      </w:r>
      <w:smartTag w:uri="urn:schemas-microsoft-com:office:smarttags" w:element="chmetcnv">
        <w:smartTagPr>
          <w:attr w:name="UnitName" w:val="℉"/>
          <w:attr w:name="SourceValue" w:val="120"/>
          <w:attr w:name="HasSpace" w:val="False"/>
          <w:attr w:name="Negative" w:val="False"/>
          <w:attr w:name="NumberType" w:val="1"/>
          <w:attr w:name="TCSC" w:val="0"/>
        </w:smartTagPr>
        <w:r w:rsidRPr="007600B5">
          <w:rPr>
            <w:rFonts w:ascii="標楷體"/>
            <w:spacing w:val="0"/>
          </w:rPr>
          <w:t>120</w:t>
        </w:r>
        <w:r w:rsidRPr="007600B5">
          <w:rPr>
            <w:rFonts w:ascii="標楷體" w:hint="eastAsia"/>
            <w:spacing w:val="0"/>
          </w:rPr>
          <w:t>℉</w:t>
        </w:r>
      </w:smartTag>
      <w:r w:rsidRPr="007600B5">
        <w:rPr>
          <w:rFonts w:ascii="標楷體"/>
          <w:spacing w:val="0"/>
        </w:rPr>
        <w:t>)</w:t>
      </w:r>
    </w:p>
    <w:p w:rsidR="004B6119" w:rsidRPr="007600B5" w:rsidRDefault="00F32399" w:rsidP="004B6119">
      <w:pPr>
        <w:pStyle w:val="11"/>
        <w:spacing w:before="48" w:after="48"/>
        <w:ind w:left="1134" w:hanging="567"/>
        <w:rPr>
          <w:rFonts w:ascii="標楷體"/>
          <w:spacing w:val="0"/>
        </w:rPr>
      </w:pPr>
      <w:r>
        <w:rPr>
          <w:rFonts w:ascii="標楷體" w:hint="eastAsia"/>
          <w:spacing w:val="0"/>
        </w:rPr>
        <w:t xml:space="preserve"> </w:t>
      </w:r>
    </w:p>
    <w:p w:rsidR="004B6119" w:rsidRPr="007600B5" w:rsidRDefault="004B6119" w:rsidP="00F32399">
      <w:pPr>
        <w:pStyle w:val="11"/>
        <w:spacing w:before="48" w:after="48"/>
        <w:ind w:leftChars="100" w:left="300" w:firstLineChars="100" w:firstLine="280"/>
        <w:rPr>
          <w:rFonts w:ascii="標楷體"/>
          <w:spacing w:val="0"/>
        </w:rPr>
      </w:pPr>
      <w:r w:rsidRPr="007600B5">
        <w:rPr>
          <w:rFonts w:ascii="標楷體" w:hint="eastAsia"/>
          <w:spacing w:val="0"/>
        </w:rPr>
        <w:t>隔離:</w:t>
      </w:r>
    </w:p>
    <w:p w:rsidR="004B6119" w:rsidRPr="007600B5" w:rsidRDefault="004B6119" w:rsidP="004B6119">
      <w:pPr>
        <w:pStyle w:val="a8"/>
        <w:spacing w:before="48" w:after="48"/>
        <w:ind w:left="1330"/>
        <w:rPr>
          <w:rFonts w:ascii="標楷體"/>
          <w:spacing w:val="0"/>
        </w:rPr>
      </w:pPr>
      <w:proofErr w:type="spellStart"/>
      <w:r w:rsidRPr="007600B5">
        <w:rPr>
          <w:rFonts w:ascii="標楷體"/>
          <w:spacing w:val="0"/>
        </w:rPr>
        <w:t>a.RHR</w:t>
      </w:r>
      <w:proofErr w:type="spellEnd"/>
      <w:r w:rsidRPr="007600B5">
        <w:rPr>
          <w:rFonts w:ascii="標楷體" w:hint="eastAsia"/>
          <w:spacing w:val="0"/>
        </w:rPr>
        <w:t>停機冷卻供水及回水閥。</w:t>
      </w:r>
    </w:p>
    <w:p w:rsidR="004B6119" w:rsidRPr="007600B5" w:rsidRDefault="004B6119" w:rsidP="004B6119">
      <w:pPr>
        <w:pStyle w:val="a8"/>
        <w:spacing w:before="48" w:after="48"/>
        <w:ind w:left="1330"/>
        <w:rPr>
          <w:rFonts w:ascii="標楷體"/>
          <w:spacing w:val="0"/>
        </w:rPr>
      </w:pPr>
      <w:r w:rsidRPr="007600B5">
        <w:rPr>
          <w:rFonts w:ascii="標楷體"/>
          <w:spacing w:val="0"/>
        </w:rPr>
        <w:t>b.</w:t>
      </w:r>
      <w:r w:rsidRPr="007600B5">
        <w:rPr>
          <w:rFonts w:ascii="標楷體" w:hint="eastAsia"/>
          <w:spacing w:val="0"/>
        </w:rPr>
        <w:t>抑壓池淨化隔離閥。</w:t>
      </w:r>
    </w:p>
    <w:p w:rsidR="004B6119" w:rsidRPr="007600B5" w:rsidRDefault="004B6119" w:rsidP="004B6119">
      <w:pPr>
        <w:pStyle w:val="a8"/>
        <w:spacing w:before="48" w:after="48"/>
        <w:ind w:left="1330"/>
        <w:rPr>
          <w:rFonts w:ascii="標楷體"/>
          <w:spacing w:val="0"/>
        </w:rPr>
      </w:pPr>
      <w:proofErr w:type="spellStart"/>
      <w:r w:rsidRPr="007600B5">
        <w:rPr>
          <w:rFonts w:ascii="標楷體"/>
          <w:spacing w:val="0"/>
        </w:rPr>
        <w:t>c.RHR</w:t>
      </w:r>
      <w:proofErr w:type="spellEnd"/>
      <w:r w:rsidRPr="007600B5">
        <w:rPr>
          <w:rFonts w:ascii="標楷體" w:hint="eastAsia"/>
          <w:spacing w:val="0"/>
        </w:rPr>
        <w:t>系統取樣閥</w:t>
      </w:r>
      <w:r w:rsidRPr="007600B5">
        <w:rPr>
          <w:rFonts w:ascii="標楷體"/>
          <w:spacing w:val="0"/>
        </w:rPr>
        <w:t>。</w:t>
      </w:r>
    </w:p>
    <w:p w:rsidR="004B6119" w:rsidRPr="007600B5" w:rsidRDefault="004B6119" w:rsidP="004B6119">
      <w:pPr>
        <w:pStyle w:val="a8"/>
        <w:spacing w:before="48" w:after="48"/>
        <w:ind w:left="1330"/>
        <w:rPr>
          <w:rFonts w:ascii="標楷體"/>
          <w:spacing w:val="0"/>
        </w:rPr>
      </w:pPr>
      <w:proofErr w:type="spellStart"/>
      <w:r w:rsidRPr="007600B5">
        <w:rPr>
          <w:rFonts w:ascii="標楷體"/>
          <w:spacing w:val="0"/>
        </w:rPr>
        <w:t>d.RHR</w:t>
      </w:r>
      <w:proofErr w:type="spellEnd"/>
      <w:r w:rsidRPr="007600B5">
        <w:rPr>
          <w:rFonts w:ascii="標楷體" w:hint="eastAsia"/>
          <w:spacing w:val="0"/>
        </w:rPr>
        <w:t>排放至廢料隔離閥。</w:t>
      </w:r>
    </w:p>
    <w:p w:rsidR="004B6119" w:rsidRPr="007600B5" w:rsidRDefault="00F32399" w:rsidP="004B6119">
      <w:pPr>
        <w:pStyle w:val="11"/>
        <w:spacing w:before="48" w:after="48"/>
        <w:ind w:left="1134" w:hanging="567"/>
        <w:rPr>
          <w:rFonts w:ascii="標楷體"/>
          <w:spacing w:val="0"/>
        </w:rPr>
      </w:pPr>
      <w:r>
        <w:rPr>
          <w:rFonts w:ascii="標楷體" w:hint="eastAsia"/>
          <w:spacing w:val="0"/>
        </w:rPr>
        <w:t xml:space="preserve"> </w:t>
      </w:r>
    </w:p>
    <w:p w:rsidR="008A7294" w:rsidRPr="007600B5" w:rsidRDefault="008A7294" w:rsidP="004B6119">
      <w:pPr>
        <w:pStyle w:val="11"/>
        <w:spacing w:before="48" w:after="48"/>
        <w:ind w:left="1134" w:hanging="567"/>
        <w:rPr>
          <w:rFonts w:ascii="標楷體"/>
          <w:spacing w:val="0"/>
        </w:rPr>
      </w:pPr>
    </w:p>
    <w:p w:rsidR="004B6119" w:rsidRPr="007600B5" w:rsidRDefault="004B6119" w:rsidP="00C9556A">
      <w:pPr>
        <w:pStyle w:val="1"/>
        <w:numPr>
          <w:ilvl w:val="0"/>
          <w:numId w:val="0"/>
        </w:numPr>
        <w:spacing w:before="48" w:after="48"/>
        <w:ind w:firstLineChars="100" w:firstLine="280"/>
        <w:rPr>
          <w:rFonts w:ascii="標楷體"/>
          <w:spacing w:val="0"/>
        </w:rPr>
      </w:pPr>
      <w:r w:rsidRPr="007600B5">
        <w:rPr>
          <w:rFonts w:ascii="標楷體"/>
          <w:spacing w:val="0"/>
        </w:rPr>
        <w:t>13.</w:t>
      </w:r>
      <w:r w:rsidRPr="007600B5">
        <w:rPr>
          <w:rFonts w:ascii="標楷體" w:hint="eastAsia"/>
          <w:spacing w:val="0"/>
        </w:rPr>
        <w:t>RHR系統反應爐壓力(</w:t>
      </w:r>
      <w:smartTag w:uri="urn:schemas-microsoft-com:office:smarttags" w:element="chmetcnv">
        <w:smartTagPr>
          <w:attr w:name="UnitName" w:val="kg"/>
          <w:attr w:name="SourceValue" w:val="9.34"/>
          <w:attr w:name="HasSpace" w:val="True"/>
          <w:attr w:name="Negative" w:val="False"/>
          <w:attr w:name="NumberType" w:val="1"/>
          <w:attr w:name="TCSC" w:val="0"/>
        </w:smartTagPr>
        <w:r w:rsidRPr="007600B5">
          <w:rPr>
            <w:rFonts w:ascii="標楷體" w:hint="eastAsia"/>
            <w:spacing w:val="0"/>
          </w:rPr>
          <w:t>9.34</w:t>
        </w:r>
        <w:r w:rsidRPr="007600B5">
          <w:rPr>
            <w:rFonts w:ascii="標楷體"/>
            <w:spacing w:val="0"/>
          </w:rPr>
          <w:t xml:space="preserve"> kg</w:t>
        </w:r>
      </w:smartTag>
      <w:r w:rsidRPr="007600B5">
        <w:rPr>
          <w:rFonts w:ascii="標楷體"/>
          <w:spacing w:val="0"/>
        </w:rPr>
        <w:t>/cm</w:t>
      </w:r>
      <w:r w:rsidRPr="007600B5">
        <w:rPr>
          <w:rFonts w:ascii="標楷體"/>
          <w:spacing w:val="0"/>
          <w:position w:val="10"/>
          <w:sz w:val="22"/>
        </w:rPr>
        <w:t>2</w:t>
      </w:r>
      <w:r w:rsidRPr="007600B5">
        <w:rPr>
          <w:rFonts w:ascii="標楷體" w:hint="eastAsia"/>
          <w:spacing w:val="0"/>
        </w:rPr>
        <w:t>或133psig)</w:t>
      </w:r>
    </w:p>
    <w:p w:rsidR="004B6119" w:rsidRPr="007600B5" w:rsidRDefault="006F1DE3" w:rsidP="004B6119">
      <w:pPr>
        <w:pStyle w:val="11"/>
        <w:spacing w:before="48" w:after="48"/>
        <w:ind w:left="1134" w:hanging="567"/>
        <w:rPr>
          <w:rFonts w:ascii="標楷體"/>
          <w:spacing w:val="0"/>
        </w:rPr>
      </w:pPr>
      <w:r>
        <w:rPr>
          <w:rFonts w:ascii="標楷體" w:hint="eastAsia"/>
          <w:spacing w:val="0"/>
        </w:rPr>
        <w:t xml:space="preserve"> </w:t>
      </w:r>
    </w:p>
    <w:p w:rsidR="004B6119" w:rsidRPr="007600B5" w:rsidRDefault="004B6119" w:rsidP="006F1DE3">
      <w:pPr>
        <w:pStyle w:val="11"/>
        <w:spacing w:before="48" w:after="48"/>
        <w:ind w:leftChars="100" w:left="300" w:firstLineChars="100" w:firstLine="280"/>
        <w:rPr>
          <w:rFonts w:ascii="標楷體"/>
          <w:spacing w:val="0"/>
        </w:rPr>
      </w:pPr>
      <w:r w:rsidRPr="007600B5">
        <w:rPr>
          <w:rFonts w:ascii="標楷體" w:hint="eastAsia"/>
          <w:spacing w:val="0"/>
        </w:rPr>
        <w:t>隔離:</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a.RHR</w:t>
      </w:r>
      <w:proofErr w:type="spellEnd"/>
      <w:r w:rsidRPr="007600B5">
        <w:rPr>
          <w:rFonts w:ascii="標楷體" w:hint="eastAsia"/>
          <w:spacing w:val="0"/>
        </w:rPr>
        <w:t>停機冷卻供水及回水閥。</w:t>
      </w:r>
    </w:p>
    <w:p w:rsidR="004B6119" w:rsidRPr="007600B5" w:rsidRDefault="004B6119" w:rsidP="004B6119">
      <w:pPr>
        <w:pStyle w:val="a8"/>
        <w:spacing w:before="48" w:after="48"/>
        <w:ind w:left="1512"/>
        <w:rPr>
          <w:rFonts w:ascii="標楷體"/>
          <w:spacing w:val="0"/>
        </w:rPr>
      </w:pPr>
      <w:r w:rsidRPr="007600B5">
        <w:rPr>
          <w:rFonts w:ascii="標楷體"/>
          <w:spacing w:val="0"/>
        </w:rPr>
        <w:t>b.</w:t>
      </w:r>
      <w:r w:rsidRPr="007600B5">
        <w:rPr>
          <w:rFonts w:ascii="標楷體" w:hint="eastAsia"/>
          <w:spacing w:val="0"/>
        </w:rPr>
        <w:t>抑壓池淨化隔離閥。</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d.RHR</w:t>
      </w:r>
      <w:proofErr w:type="spellEnd"/>
      <w:r w:rsidRPr="007600B5">
        <w:rPr>
          <w:rFonts w:ascii="標楷體" w:hint="eastAsia"/>
          <w:spacing w:val="0"/>
        </w:rPr>
        <w:t>系統取樣閥</w:t>
      </w:r>
      <w:r w:rsidRPr="007600B5">
        <w:rPr>
          <w:rFonts w:ascii="標楷體"/>
          <w:spacing w:val="0"/>
        </w:rPr>
        <w:t>。</w:t>
      </w:r>
    </w:p>
    <w:p w:rsidR="004B6119" w:rsidRPr="007600B5" w:rsidRDefault="004B6119" w:rsidP="004B6119">
      <w:pPr>
        <w:pStyle w:val="a8"/>
        <w:spacing w:before="48" w:after="48"/>
        <w:ind w:left="1512"/>
        <w:rPr>
          <w:rFonts w:ascii="標楷體"/>
          <w:spacing w:val="0"/>
        </w:rPr>
      </w:pPr>
      <w:proofErr w:type="spellStart"/>
      <w:r w:rsidRPr="007600B5">
        <w:rPr>
          <w:rFonts w:ascii="標楷體"/>
          <w:spacing w:val="0"/>
        </w:rPr>
        <w:t>e.RHR</w:t>
      </w:r>
      <w:proofErr w:type="spellEnd"/>
      <w:r w:rsidRPr="007600B5">
        <w:rPr>
          <w:rFonts w:ascii="標楷體" w:hint="eastAsia"/>
          <w:spacing w:val="0"/>
        </w:rPr>
        <w:t>排放至廢料隔離閥。</w:t>
      </w:r>
    </w:p>
    <w:p w:rsidR="004B6119" w:rsidRPr="007600B5" w:rsidRDefault="006F1DE3" w:rsidP="004B6119">
      <w:pPr>
        <w:pStyle w:val="11"/>
        <w:spacing w:before="48" w:after="48"/>
        <w:ind w:left="1134" w:hanging="567"/>
        <w:rPr>
          <w:rFonts w:ascii="標楷體"/>
          <w:spacing w:val="0"/>
        </w:rPr>
      </w:pPr>
      <w:r>
        <w:rPr>
          <w:rFonts w:ascii="標楷體" w:hint="eastAsia"/>
          <w:spacing w:val="0"/>
        </w:rPr>
        <w:t xml:space="preserve"> </w:t>
      </w:r>
    </w:p>
    <w:p w:rsidR="00CA5F05" w:rsidRPr="007600B5" w:rsidRDefault="00CA5F05" w:rsidP="004B6119">
      <w:pPr>
        <w:pStyle w:val="11"/>
        <w:spacing w:before="48" w:after="48"/>
        <w:rPr>
          <w:rFonts w:ascii="標楷體"/>
          <w:spacing w:val="0"/>
        </w:rPr>
      </w:pPr>
    </w:p>
    <w:p w:rsidR="00874455" w:rsidRPr="007600B5" w:rsidRDefault="004B6119" w:rsidP="00CE0D36">
      <w:pPr>
        <w:pStyle w:val="a"/>
        <w:tabs>
          <w:tab w:val="num" w:pos="900"/>
        </w:tabs>
        <w:spacing w:before="48" w:after="48"/>
        <w:ind w:left="1050" w:hanging="750"/>
        <w:rPr>
          <w:rFonts w:ascii="標楷體"/>
          <w:spacing w:val="0"/>
        </w:rPr>
      </w:pPr>
      <w:r w:rsidRPr="007600B5">
        <w:rPr>
          <w:rFonts w:ascii="標楷體" w:hint="eastAsia"/>
          <w:spacing w:val="0"/>
        </w:rPr>
        <w:t>備用氣體處理系統</w:t>
      </w:r>
    </w:p>
    <w:p w:rsidR="004B6119" w:rsidRPr="007600B5" w:rsidRDefault="004B6119" w:rsidP="00952748">
      <w:pPr>
        <w:pStyle w:val="a"/>
        <w:numPr>
          <w:ilvl w:val="0"/>
          <w:numId w:val="0"/>
        </w:numPr>
        <w:spacing w:before="48" w:after="48"/>
        <w:ind w:leftChars="50" w:left="150" w:firstLineChars="200" w:firstLine="721"/>
        <w:rPr>
          <w:rFonts w:ascii="標楷體"/>
          <w:spacing w:val="0"/>
        </w:rPr>
      </w:pPr>
      <w:r w:rsidRPr="007600B5">
        <w:rPr>
          <w:rFonts w:ascii="標楷體"/>
          <w:spacing w:val="0"/>
        </w:rPr>
        <w:t xml:space="preserve">(Standby Gas Treatment </w:t>
      </w:r>
      <w:proofErr w:type="gramStart"/>
      <w:r w:rsidRPr="007600B5">
        <w:rPr>
          <w:rFonts w:ascii="標楷體"/>
          <w:spacing w:val="0"/>
        </w:rPr>
        <w:t>System</w:t>
      </w:r>
      <w:r w:rsidR="00CA5F05" w:rsidRPr="007600B5">
        <w:rPr>
          <w:rFonts w:ascii="標楷體" w:hint="eastAsia"/>
          <w:spacing w:val="0"/>
        </w:rPr>
        <w:t>(</w:t>
      </w:r>
      <w:proofErr w:type="gramEnd"/>
      <w:r w:rsidRPr="007600B5">
        <w:rPr>
          <w:rFonts w:ascii="標楷體"/>
          <w:spacing w:val="0"/>
        </w:rPr>
        <w:t>SGTS)</w:t>
      </w:r>
    </w:p>
    <w:p w:rsidR="004B6119" w:rsidRPr="007600B5" w:rsidRDefault="00952748" w:rsidP="004B6119">
      <w:pPr>
        <w:pStyle w:val="2-1"/>
        <w:spacing w:before="48" w:after="48"/>
        <w:rPr>
          <w:rFonts w:ascii="標楷體"/>
          <w:spacing w:val="0"/>
        </w:rPr>
      </w:pPr>
      <w:r w:rsidRPr="007600B5">
        <w:rPr>
          <w:rFonts w:ascii="標楷體" w:hint="eastAsia"/>
          <w:spacing w:val="0"/>
        </w:rPr>
        <w:t>一、</w:t>
      </w:r>
      <w:r w:rsidR="004B6119" w:rsidRPr="007600B5">
        <w:rPr>
          <w:rFonts w:ascii="標楷體" w:hint="eastAsia"/>
          <w:spacing w:val="0"/>
        </w:rPr>
        <w:t>功用：</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在</w:t>
      </w:r>
      <w:r w:rsidRPr="007600B5">
        <w:rPr>
          <w:rFonts w:ascii="標楷體"/>
          <w:spacing w:val="0"/>
        </w:rPr>
        <w:t>LOCA</w:t>
      </w:r>
      <w:r w:rsidRPr="007600B5">
        <w:rPr>
          <w:rFonts w:ascii="標楷體" w:hint="eastAsia"/>
          <w:spacing w:val="0"/>
        </w:rPr>
        <w:t>事故發生後，過濾並排除一次圍阻體漏出之空氣，以免未經過濾的空氣漏到外界，確保廠界外輻射劑量小於</w:t>
      </w:r>
      <w:smartTag w:uri="urn:schemas-microsoft-com:office:smarttags" w:element="chmetcnv">
        <w:smartTagPr>
          <w:attr w:name="UnitName" w:val="C"/>
          <w:attr w:name="SourceValue" w:val="10"/>
          <w:attr w:name="HasSpace" w:val="True"/>
          <w:attr w:name="Negative" w:val="False"/>
          <w:attr w:name="NumberType" w:val="1"/>
          <w:attr w:name="TCSC" w:val="0"/>
        </w:smartTagPr>
        <w:r w:rsidRPr="007600B5">
          <w:rPr>
            <w:rFonts w:ascii="標楷體"/>
            <w:spacing w:val="0"/>
          </w:rPr>
          <w:t>10 C</w:t>
        </w:r>
      </w:smartTag>
      <w:r w:rsidRPr="007600B5">
        <w:rPr>
          <w:rFonts w:ascii="標楷體"/>
          <w:spacing w:val="0"/>
        </w:rPr>
        <w:t>FR100</w:t>
      </w:r>
      <w:r w:rsidRPr="007600B5">
        <w:rPr>
          <w:rFonts w:ascii="標楷體" w:hint="eastAsia"/>
          <w:spacing w:val="0"/>
        </w:rPr>
        <w:t>之之規定。</w:t>
      </w:r>
    </w:p>
    <w:p w:rsidR="004B6119" w:rsidRPr="007600B5" w:rsidRDefault="004B6119" w:rsidP="00E2556E">
      <w:pPr>
        <w:pStyle w:val="1"/>
        <w:numPr>
          <w:ilvl w:val="2"/>
          <w:numId w:val="4"/>
        </w:numPr>
        <w:spacing w:before="48" w:after="48"/>
        <w:ind w:left="907" w:hanging="340"/>
        <w:rPr>
          <w:rFonts w:ascii="標楷體"/>
          <w:spacing w:val="0"/>
        </w:rPr>
      </w:pPr>
      <w:r w:rsidRPr="007600B5">
        <w:rPr>
          <w:rFonts w:ascii="標楷體"/>
          <w:spacing w:val="0"/>
        </w:rPr>
        <w:t>LOCA</w:t>
      </w:r>
      <w:r w:rsidRPr="007600B5">
        <w:rPr>
          <w:rFonts w:ascii="標楷體" w:hint="eastAsia"/>
          <w:spacing w:val="0"/>
        </w:rPr>
        <w:t>事故發生後保持反應爐輔助廠房負壓</w:t>
      </w:r>
      <w:r w:rsidRPr="007600B5">
        <w:rPr>
          <w:rFonts w:ascii="標楷體"/>
          <w:spacing w:val="0"/>
        </w:rPr>
        <w:t>(</w:t>
      </w:r>
      <w:r w:rsidRPr="007600B5">
        <w:rPr>
          <w:rFonts w:ascii="標楷體" w:hint="eastAsia"/>
          <w:spacing w:val="0"/>
        </w:rPr>
        <w:t>＜</w:t>
      </w:r>
      <w:r w:rsidRPr="007600B5">
        <w:rPr>
          <w:rFonts w:ascii="標楷體"/>
          <w:spacing w:val="0"/>
        </w:rPr>
        <w:t>-0.25"H2O)</w:t>
      </w:r>
    </w:p>
    <w:p w:rsidR="004B6119" w:rsidRPr="007600B5" w:rsidRDefault="004B6119" w:rsidP="00E2556E">
      <w:pPr>
        <w:pStyle w:val="1"/>
        <w:numPr>
          <w:ilvl w:val="2"/>
          <w:numId w:val="4"/>
        </w:numPr>
        <w:spacing w:before="48" w:after="48"/>
        <w:ind w:left="907" w:hanging="340"/>
        <w:rPr>
          <w:rFonts w:ascii="標楷體"/>
          <w:spacing w:val="0"/>
        </w:rPr>
      </w:pPr>
      <w:r w:rsidRPr="007600B5">
        <w:rPr>
          <w:rFonts w:ascii="標楷體" w:hint="eastAsia"/>
          <w:spacing w:val="0"/>
        </w:rPr>
        <w:t>供二次圍阻體完整之洩漏試驗。</w:t>
      </w:r>
    </w:p>
    <w:p w:rsidR="00874455" w:rsidRPr="007600B5" w:rsidRDefault="00874455" w:rsidP="00874455">
      <w:pPr>
        <w:pStyle w:val="1"/>
        <w:numPr>
          <w:ilvl w:val="0"/>
          <w:numId w:val="0"/>
        </w:numPr>
        <w:spacing w:before="48" w:after="48"/>
        <w:ind w:left="567"/>
        <w:rPr>
          <w:rFonts w:ascii="標楷體"/>
          <w:spacing w:val="0"/>
        </w:rPr>
      </w:pPr>
    </w:p>
    <w:p w:rsidR="004B6119" w:rsidRPr="007600B5" w:rsidRDefault="00952748" w:rsidP="004B6119">
      <w:pPr>
        <w:pStyle w:val="2-1"/>
        <w:spacing w:before="48" w:after="48"/>
        <w:rPr>
          <w:rFonts w:ascii="標楷體"/>
          <w:spacing w:val="0"/>
        </w:rPr>
      </w:pPr>
      <w:r w:rsidRPr="007600B5">
        <w:rPr>
          <w:rFonts w:ascii="標楷體" w:hint="eastAsia"/>
          <w:spacing w:val="0"/>
        </w:rPr>
        <w:t>二、</w:t>
      </w:r>
      <w:r w:rsidR="004B6119" w:rsidRPr="007600B5">
        <w:rPr>
          <w:rFonts w:ascii="標楷體" w:hint="eastAsia"/>
          <w:spacing w:val="0"/>
        </w:rPr>
        <w:t>系統說明：</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w:t>
      </w:r>
      <w:r w:rsidRPr="007600B5">
        <w:rPr>
          <w:rFonts w:ascii="標楷體" w:hint="eastAsia"/>
          <w:spacing w:val="0"/>
        </w:rPr>
        <w:t>此系統能處理下列區域之空氣：</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）包封容器</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）密封廠房</w:t>
      </w:r>
      <w:r w:rsidRPr="007600B5">
        <w:rPr>
          <w:rFonts w:ascii="標楷體"/>
          <w:spacing w:val="0"/>
        </w:rPr>
        <w:t>(Enclosure Building)</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）反應爐輔機廠房走廊區</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）反應爐輔機廠房各穿越器室</w:t>
      </w:r>
    </w:p>
    <w:p w:rsidR="00CA5F05" w:rsidRPr="007600B5" w:rsidRDefault="00CA5F05" w:rsidP="00CA5F05">
      <w:pPr>
        <w:pStyle w:val="1"/>
        <w:numPr>
          <w:ilvl w:val="0"/>
          <w:numId w:val="0"/>
        </w:numPr>
        <w:spacing w:before="48" w:after="48"/>
        <w:ind w:left="907" w:hanging="340"/>
        <w:rPr>
          <w:rFonts w:ascii="標楷體"/>
          <w:spacing w:val="0"/>
        </w:rPr>
      </w:pPr>
      <w:r w:rsidRPr="007600B5">
        <w:rPr>
          <w:rFonts w:ascii="標楷體"/>
          <w:spacing w:val="0"/>
        </w:rPr>
        <w:t>2.</w:t>
      </w:r>
      <w:r w:rsidRPr="007600B5">
        <w:rPr>
          <w:rFonts w:ascii="標楷體" w:hint="eastAsia"/>
          <w:spacing w:val="0"/>
        </w:rPr>
        <w:t>二列</w:t>
      </w:r>
      <w:r w:rsidRPr="007600B5">
        <w:rPr>
          <w:rFonts w:ascii="標楷體"/>
          <w:spacing w:val="0"/>
        </w:rPr>
        <w:t>100</w:t>
      </w:r>
      <w:r w:rsidRPr="007600B5">
        <w:rPr>
          <w:rFonts w:ascii="標楷體" w:hint="eastAsia"/>
          <w:spacing w:val="0"/>
        </w:rPr>
        <w:t>％過濾排氣系統並聯設置，每列</w:t>
      </w:r>
      <w:r w:rsidRPr="007600B5">
        <w:rPr>
          <w:rFonts w:ascii="標楷體"/>
          <w:spacing w:val="0"/>
        </w:rPr>
        <w:t>SGTS</w:t>
      </w:r>
      <w:r w:rsidRPr="007600B5">
        <w:rPr>
          <w:rFonts w:ascii="標楷體" w:hint="eastAsia"/>
          <w:spacing w:val="0"/>
        </w:rPr>
        <w:t>由下列設備串聯組成：</w:t>
      </w:r>
    </w:p>
    <w:p w:rsidR="00CA5F05" w:rsidRPr="007600B5" w:rsidRDefault="00CA5F05" w:rsidP="00CA5F05">
      <w:pPr>
        <w:pStyle w:val="11"/>
        <w:spacing w:before="48" w:after="48"/>
        <w:ind w:left="1274" w:hanging="70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）去濕器</w:t>
      </w:r>
      <w:r w:rsidRPr="007600B5">
        <w:rPr>
          <w:rFonts w:ascii="標楷體"/>
          <w:spacing w:val="0"/>
        </w:rPr>
        <w:t>(Demister)</w:t>
      </w:r>
      <w:r w:rsidRPr="007600B5">
        <w:rPr>
          <w:rFonts w:ascii="標楷體" w:hint="eastAsia"/>
          <w:spacing w:val="0"/>
        </w:rPr>
        <w:t>：移除氣流中的飄浮水粒及霧，預防下游前置過濾器及活性炭吸附器被水阻塞。</w:t>
      </w:r>
    </w:p>
    <w:p w:rsidR="00CA5F05" w:rsidRPr="007600B5" w:rsidRDefault="00CA5F05" w:rsidP="001C1FC0">
      <w:pPr>
        <w:pStyle w:val="11"/>
        <w:spacing w:before="48" w:after="48"/>
        <w:ind w:left="1260" w:hanging="693"/>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001C1FC0" w:rsidRPr="007600B5">
        <w:rPr>
          <w:rFonts w:ascii="標楷體" w:hint="eastAsia"/>
          <w:spacing w:val="0"/>
        </w:rPr>
        <w:t>電加熱器</w:t>
      </w:r>
      <w:r w:rsidR="001C1FC0" w:rsidRPr="007600B5">
        <w:rPr>
          <w:rFonts w:ascii="標楷體"/>
          <w:spacing w:val="0"/>
        </w:rPr>
        <w:t>(Electric Heater)</w:t>
      </w:r>
      <w:r w:rsidR="001C1FC0" w:rsidRPr="007600B5">
        <w:rPr>
          <w:rFonts w:ascii="標楷體" w:hint="eastAsia"/>
          <w:spacing w:val="0"/>
        </w:rPr>
        <w:t>：降低氣流之相對濕度小於</w:t>
      </w:r>
      <w:r w:rsidR="001C1FC0" w:rsidRPr="007600B5">
        <w:rPr>
          <w:rFonts w:ascii="標楷體"/>
          <w:spacing w:val="0"/>
        </w:rPr>
        <w:t>70</w:t>
      </w:r>
      <w:r w:rsidR="001C1FC0" w:rsidRPr="007600B5">
        <w:rPr>
          <w:rFonts w:ascii="標楷體" w:hint="eastAsia"/>
          <w:spacing w:val="0"/>
        </w:rPr>
        <w:t>％，確保活性炭吸附器的吸附能力。電加熱器與排氣扇有連鎖性，當排氣扇關閉時，防止繼續加熱</w:t>
      </w:r>
      <w:r w:rsidRPr="007600B5">
        <w:rPr>
          <w:rFonts w:ascii="標楷體" w:hint="eastAsia"/>
          <w:spacing w:val="0"/>
        </w:rPr>
        <w:t>。</w:t>
      </w:r>
    </w:p>
    <w:p w:rsidR="00CA5F05" w:rsidRPr="007600B5" w:rsidRDefault="00CA5F05" w:rsidP="00CA5F05">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w:t>
      </w:r>
      <w:r w:rsidR="001C1FC0" w:rsidRPr="007600B5">
        <w:rPr>
          <w:rFonts w:ascii="標楷體" w:hint="eastAsia"/>
          <w:spacing w:val="0"/>
        </w:rPr>
        <w:t>預濾器</w:t>
      </w:r>
      <w:r w:rsidR="001C1FC0" w:rsidRPr="007600B5">
        <w:rPr>
          <w:rFonts w:ascii="標楷體"/>
          <w:spacing w:val="0"/>
        </w:rPr>
        <w:t>(</w:t>
      </w:r>
      <w:proofErr w:type="spellStart"/>
      <w:r w:rsidR="001C1FC0" w:rsidRPr="007600B5">
        <w:rPr>
          <w:rFonts w:ascii="標楷體"/>
          <w:spacing w:val="0"/>
        </w:rPr>
        <w:t>Prefilter</w:t>
      </w:r>
      <w:proofErr w:type="spellEnd"/>
      <w:r w:rsidR="001C1FC0" w:rsidRPr="007600B5">
        <w:rPr>
          <w:rFonts w:ascii="標楷體"/>
          <w:spacing w:val="0"/>
        </w:rPr>
        <w:t>)</w:t>
      </w:r>
      <w:r w:rsidR="001C1FC0" w:rsidRPr="007600B5">
        <w:rPr>
          <w:rFonts w:ascii="標楷體" w:hint="eastAsia"/>
          <w:spacing w:val="0"/>
        </w:rPr>
        <w:t>：移除氣流中之顆粒物質</w:t>
      </w:r>
      <w:r w:rsidRPr="007600B5">
        <w:rPr>
          <w:rFonts w:ascii="標楷體" w:hint="eastAsia"/>
          <w:spacing w:val="0"/>
        </w:rPr>
        <w:t>。</w:t>
      </w:r>
    </w:p>
    <w:p w:rsidR="00E01243" w:rsidRPr="007600B5" w:rsidRDefault="00CA5F05" w:rsidP="00CA5F05">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）高效率前置過濾器</w:t>
      </w:r>
      <w:r w:rsidRPr="007600B5">
        <w:rPr>
          <w:rFonts w:ascii="標楷體"/>
          <w:spacing w:val="0"/>
        </w:rPr>
        <w:t xml:space="preserve">(High Efficiency </w:t>
      </w:r>
    </w:p>
    <w:p w:rsidR="00E01243" w:rsidRPr="007600B5" w:rsidRDefault="00CA5F05" w:rsidP="00E01243">
      <w:pPr>
        <w:pStyle w:val="11"/>
        <w:spacing w:before="48" w:after="48"/>
        <w:ind w:leftChars="379" w:left="1137" w:firstLineChars="250" w:firstLine="700"/>
        <w:rPr>
          <w:rFonts w:ascii="標楷體"/>
          <w:spacing w:val="0"/>
        </w:rPr>
      </w:pPr>
      <w:r w:rsidRPr="007600B5">
        <w:rPr>
          <w:rFonts w:ascii="標楷體"/>
          <w:spacing w:val="0"/>
        </w:rPr>
        <w:t>Pre-filter)</w:t>
      </w:r>
      <w:r w:rsidRPr="007600B5">
        <w:rPr>
          <w:rFonts w:ascii="標楷體" w:hint="eastAsia"/>
          <w:spacing w:val="0"/>
        </w:rPr>
        <w:t>：移除氣流中至少</w:t>
      </w:r>
      <w:r w:rsidRPr="007600B5">
        <w:rPr>
          <w:rFonts w:ascii="標楷體"/>
          <w:spacing w:val="0"/>
        </w:rPr>
        <w:t>99.97</w:t>
      </w:r>
      <w:r w:rsidRPr="007600B5">
        <w:rPr>
          <w:rFonts w:ascii="標楷體" w:hint="eastAsia"/>
          <w:spacing w:val="0"/>
        </w:rPr>
        <w:t>％以</w:t>
      </w:r>
    </w:p>
    <w:p w:rsidR="00CA5F05" w:rsidRPr="007600B5" w:rsidRDefault="00CA5F05" w:rsidP="00E01243">
      <w:pPr>
        <w:pStyle w:val="11"/>
        <w:spacing w:before="48" w:after="48"/>
        <w:ind w:leftChars="379" w:left="1137" w:firstLineChars="250" w:firstLine="700"/>
        <w:rPr>
          <w:rFonts w:ascii="標楷體"/>
          <w:spacing w:val="0"/>
        </w:rPr>
      </w:pPr>
      <w:r w:rsidRPr="007600B5">
        <w:rPr>
          <w:rFonts w:ascii="標楷體" w:hint="eastAsia"/>
          <w:spacing w:val="0"/>
        </w:rPr>
        <w:t>上大於</w:t>
      </w:r>
      <w:r w:rsidRPr="007600B5">
        <w:rPr>
          <w:rFonts w:ascii="標楷體"/>
          <w:spacing w:val="0"/>
        </w:rPr>
        <w:t>0.03</w:t>
      </w:r>
      <w:r w:rsidRPr="007600B5">
        <w:rPr>
          <w:rFonts w:ascii="標楷體" w:hint="eastAsia"/>
          <w:spacing w:val="0"/>
        </w:rPr>
        <w:t>微粒物質。</w:t>
      </w:r>
    </w:p>
    <w:p w:rsidR="00CA5F05" w:rsidRPr="007600B5" w:rsidRDefault="00CA5F05" w:rsidP="001C1FC0">
      <w:pPr>
        <w:pStyle w:val="11"/>
        <w:spacing w:before="48" w:after="48"/>
        <w:ind w:left="3976" w:hanging="3409"/>
        <w:rPr>
          <w:rFonts w:ascii="標楷體"/>
          <w:spacing w:val="0"/>
        </w:rPr>
      </w:pPr>
      <w:r w:rsidRPr="007600B5">
        <w:rPr>
          <w:rFonts w:ascii="標楷體" w:hint="eastAsia"/>
          <w:spacing w:val="0"/>
        </w:rPr>
        <w:t>（</w:t>
      </w:r>
      <w:r w:rsidRPr="007600B5">
        <w:rPr>
          <w:rFonts w:ascii="標楷體"/>
          <w:spacing w:val="0"/>
        </w:rPr>
        <w:t>5</w:t>
      </w:r>
      <w:r w:rsidRPr="007600B5">
        <w:rPr>
          <w:rFonts w:ascii="標楷體" w:hint="eastAsia"/>
          <w:spacing w:val="0"/>
        </w:rPr>
        <w:t>）活性炭吸附器</w:t>
      </w:r>
      <w:r w:rsidRPr="007600B5">
        <w:rPr>
          <w:rFonts w:ascii="標楷體"/>
          <w:spacing w:val="0"/>
        </w:rPr>
        <w:t>(Charcoal Absorber)</w:t>
      </w:r>
      <w:r w:rsidRPr="007600B5">
        <w:rPr>
          <w:rFonts w:ascii="標楷體" w:hint="eastAsia"/>
          <w:spacing w:val="0"/>
        </w:rPr>
        <w:t>：移除氣流中</w:t>
      </w:r>
      <w:proofErr w:type="gramStart"/>
      <w:r w:rsidRPr="007600B5">
        <w:rPr>
          <w:rFonts w:ascii="標楷體" w:hint="eastAsia"/>
          <w:spacing w:val="0"/>
        </w:rPr>
        <w:t>放射性碘及甲基</w:t>
      </w:r>
      <w:proofErr w:type="gramEnd"/>
      <w:r w:rsidRPr="007600B5">
        <w:rPr>
          <w:rFonts w:ascii="標楷體" w:hint="eastAsia"/>
          <w:spacing w:val="0"/>
        </w:rPr>
        <w:t>碘</w:t>
      </w:r>
      <w:r w:rsidRPr="007600B5">
        <w:rPr>
          <w:rFonts w:ascii="標楷體"/>
          <w:spacing w:val="0"/>
        </w:rPr>
        <w:t>(CH3I)</w:t>
      </w:r>
      <w:r w:rsidRPr="007600B5">
        <w:rPr>
          <w:rFonts w:ascii="標楷體" w:hint="eastAsia"/>
          <w:spacing w:val="0"/>
        </w:rPr>
        <w:t>，同時接有冷卻空氣管將</w:t>
      </w:r>
      <w:proofErr w:type="gramStart"/>
      <w:r w:rsidRPr="007600B5">
        <w:rPr>
          <w:rFonts w:ascii="標楷體" w:hint="eastAsia"/>
          <w:spacing w:val="0"/>
        </w:rPr>
        <w:t>衰變熱移去</w:t>
      </w:r>
      <w:proofErr w:type="gramEnd"/>
      <w:r w:rsidRPr="007600B5">
        <w:rPr>
          <w:rFonts w:ascii="標楷體" w:hint="eastAsia"/>
          <w:spacing w:val="0"/>
        </w:rPr>
        <w:t>。</w:t>
      </w:r>
    </w:p>
    <w:p w:rsidR="00CA5F05" w:rsidRPr="007600B5" w:rsidRDefault="00CA5F05" w:rsidP="001C6165">
      <w:pPr>
        <w:pStyle w:val="11"/>
        <w:spacing w:before="48" w:after="48"/>
        <w:ind w:leftChars="189" w:left="3947" w:hangingChars="1207" w:hanging="3380"/>
        <w:rPr>
          <w:rFonts w:ascii="標楷體"/>
          <w:spacing w:val="0"/>
        </w:rPr>
      </w:pPr>
      <w:r w:rsidRPr="007600B5">
        <w:rPr>
          <w:rFonts w:ascii="標楷體" w:hint="eastAsia"/>
          <w:spacing w:val="0"/>
        </w:rPr>
        <w:t>（</w:t>
      </w:r>
      <w:r w:rsidRPr="007600B5">
        <w:rPr>
          <w:rFonts w:ascii="標楷體"/>
          <w:spacing w:val="0"/>
        </w:rPr>
        <w:t>6</w:t>
      </w:r>
      <w:r w:rsidRPr="007600B5">
        <w:rPr>
          <w:rFonts w:ascii="標楷體" w:hint="eastAsia"/>
          <w:spacing w:val="0"/>
        </w:rPr>
        <w:t>）高效率後置過濾器</w:t>
      </w:r>
      <w:r w:rsidRPr="007600B5">
        <w:rPr>
          <w:rFonts w:ascii="標楷體"/>
          <w:spacing w:val="0"/>
        </w:rPr>
        <w:t>(High Efficiency Post</w:t>
      </w:r>
      <w:r w:rsidR="00874455" w:rsidRPr="007600B5">
        <w:rPr>
          <w:rFonts w:ascii="標楷體" w:hint="eastAsia"/>
          <w:spacing w:val="0"/>
        </w:rPr>
        <w:t xml:space="preserve"> </w:t>
      </w:r>
      <w:r w:rsidRPr="007600B5">
        <w:rPr>
          <w:rFonts w:ascii="標楷體"/>
          <w:spacing w:val="0"/>
        </w:rPr>
        <w:t>filter)</w:t>
      </w:r>
      <w:r w:rsidRPr="007600B5">
        <w:rPr>
          <w:rFonts w:ascii="標楷體" w:hint="eastAsia"/>
          <w:spacing w:val="0"/>
        </w:rPr>
        <w:t>：防止吸附放射性碘的</w:t>
      </w:r>
      <w:proofErr w:type="gramStart"/>
      <w:r w:rsidRPr="007600B5">
        <w:rPr>
          <w:rFonts w:ascii="標楷體" w:hint="eastAsia"/>
          <w:spacing w:val="0"/>
        </w:rPr>
        <w:t>炭粒隨</w:t>
      </w:r>
      <w:proofErr w:type="gramEnd"/>
      <w:r w:rsidRPr="007600B5">
        <w:rPr>
          <w:rFonts w:ascii="標楷體" w:hint="eastAsia"/>
          <w:spacing w:val="0"/>
        </w:rPr>
        <w:t>氣流排出。</w:t>
      </w:r>
    </w:p>
    <w:p w:rsidR="00CA5F05" w:rsidRPr="007600B5" w:rsidRDefault="00CA5F05" w:rsidP="00CF4107">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7</w:t>
      </w:r>
      <w:r w:rsidRPr="007600B5">
        <w:rPr>
          <w:rFonts w:ascii="標楷體" w:hint="eastAsia"/>
          <w:spacing w:val="0"/>
        </w:rPr>
        <w:t>）風扇：容量</w:t>
      </w:r>
      <w:r w:rsidRPr="007600B5">
        <w:rPr>
          <w:rFonts w:ascii="標楷體"/>
          <w:spacing w:val="0"/>
        </w:rPr>
        <w:t>10000SCFM</w:t>
      </w:r>
      <w:r w:rsidRPr="007600B5">
        <w:rPr>
          <w:rFonts w:ascii="標楷體" w:hint="eastAsia"/>
          <w:spacing w:val="0"/>
        </w:rPr>
        <w:t>，一台風扇運轉時，可於</w:t>
      </w:r>
      <w:r w:rsidRPr="007600B5">
        <w:rPr>
          <w:rFonts w:ascii="標楷體"/>
          <w:spacing w:val="0"/>
        </w:rPr>
        <w:t>90</w:t>
      </w:r>
      <w:r w:rsidRPr="007600B5">
        <w:rPr>
          <w:rFonts w:ascii="標楷體" w:hint="eastAsia"/>
          <w:spacing w:val="0"/>
        </w:rPr>
        <w:t>秒內，使二次圍阻體達</w:t>
      </w:r>
      <w:r w:rsidRPr="007600B5">
        <w:rPr>
          <w:rFonts w:ascii="標楷體"/>
          <w:spacing w:val="0"/>
        </w:rPr>
        <w:t>0.25"</w:t>
      </w:r>
      <w:r w:rsidRPr="007600B5">
        <w:rPr>
          <w:rFonts w:ascii="標楷體" w:hint="eastAsia"/>
          <w:spacing w:val="0"/>
        </w:rPr>
        <w:t>水柱之負壓</w:t>
      </w:r>
      <w:r w:rsidRPr="007600B5">
        <w:rPr>
          <w:rFonts w:ascii="標楷體"/>
          <w:spacing w:val="0"/>
        </w:rPr>
        <w:t>(</w:t>
      </w:r>
      <w:r w:rsidRPr="007600B5">
        <w:rPr>
          <w:rFonts w:ascii="標楷體" w:hint="eastAsia"/>
          <w:spacing w:val="0"/>
        </w:rPr>
        <w:t>二次圍阻體正常時，不維持負壓</w:t>
      </w:r>
      <w:r w:rsidRPr="007600B5">
        <w:rPr>
          <w:rFonts w:ascii="標楷體"/>
          <w:spacing w:val="0"/>
        </w:rPr>
        <w:t>)</w:t>
      </w:r>
      <w:r w:rsidRPr="007600B5">
        <w:rPr>
          <w:rFonts w:ascii="標楷體" w:hint="eastAsia"/>
          <w:spacing w:val="0"/>
        </w:rPr>
        <w:t>。</w:t>
      </w:r>
    </w:p>
    <w:p w:rsidR="0004691F" w:rsidRPr="007600B5" w:rsidRDefault="0004691F" w:rsidP="004B6119">
      <w:pPr>
        <w:pStyle w:val="1"/>
        <w:numPr>
          <w:ilvl w:val="0"/>
          <w:numId w:val="0"/>
        </w:numPr>
        <w:spacing w:before="48" w:after="48"/>
        <w:ind w:left="907" w:hanging="340"/>
        <w:rPr>
          <w:rFonts w:ascii="標楷體"/>
          <w:spacing w:val="0"/>
        </w:rPr>
      </w:pP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自動運轉操作</w:t>
      </w:r>
    </w:p>
    <w:p w:rsidR="004B6119" w:rsidRPr="007600B5" w:rsidRDefault="004B6119" w:rsidP="004B6119">
      <w:pPr>
        <w:pStyle w:val="11"/>
        <w:spacing w:before="48" w:after="48"/>
        <w:ind w:hanging="367"/>
        <w:rPr>
          <w:rFonts w:ascii="標楷體"/>
          <w:spacing w:val="0"/>
        </w:rPr>
      </w:pPr>
      <w:r w:rsidRPr="007600B5">
        <w:rPr>
          <w:rFonts w:ascii="標楷體"/>
          <w:spacing w:val="0"/>
        </w:rPr>
        <w:t>SGTS</w:t>
      </w:r>
      <w:r w:rsidRPr="007600B5">
        <w:rPr>
          <w:rFonts w:ascii="標楷體" w:hint="eastAsia"/>
          <w:spacing w:val="0"/>
        </w:rPr>
        <w:t>自動起動信號：</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r w:rsidRPr="007600B5">
        <w:rPr>
          <w:rFonts w:ascii="標楷體"/>
          <w:spacing w:val="0"/>
        </w:rPr>
        <w:t>GN-HS 34</w:t>
      </w:r>
      <w:r w:rsidR="001C1FC0">
        <w:rPr>
          <w:rFonts w:ascii="標楷體" w:hint="eastAsia"/>
          <w:spacing w:val="0"/>
        </w:rPr>
        <w:t>2</w:t>
      </w:r>
      <w:r w:rsidRPr="007600B5">
        <w:rPr>
          <w:rFonts w:ascii="標楷體"/>
          <w:spacing w:val="0"/>
        </w:rPr>
        <w:t>(34</w:t>
      </w:r>
      <w:r w:rsidR="001C1FC0">
        <w:rPr>
          <w:rFonts w:ascii="標楷體" w:hint="eastAsia"/>
          <w:spacing w:val="0"/>
        </w:rPr>
        <w:t>1</w:t>
      </w:r>
      <w:r w:rsidRPr="007600B5">
        <w:rPr>
          <w:rFonts w:ascii="標楷體"/>
          <w:spacing w:val="0"/>
        </w:rPr>
        <w:t>)</w:t>
      </w:r>
      <w:r w:rsidRPr="007600B5">
        <w:rPr>
          <w:rFonts w:ascii="標楷體" w:hint="eastAsia"/>
          <w:spacing w:val="0"/>
        </w:rPr>
        <w:t>於</w:t>
      </w:r>
      <w:r w:rsidRPr="007600B5">
        <w:rPr>
          <w:rFonts w:ascii="標楷體"/>
          <w:spacing w:val="0"/>
        </w:rPr>
        <w:t>"OFF"</w:t>
      </w:r>
      <w:r w:rsidRPr="007600B5">
        <w:rPr>
          <w:rFonts w:ascii="標楷體" w:hint="eastAsia"/>
          <w:spacing w:val="0"/>
        </w:rPr>
        <w:t>位置時，接受下列信號自動起動：</w:t>
      </w:r>
    </w:p>
    <w:p w:rsidR="004B6119" w:rsidRPr="007600B5" w:rsidRDefault="004B6119" w:rsidP="004B6119">
      <w:pPr>
        <w:pStyle w:val="a8"/>
        <w:spacing w:before="48" w:after="48"/>
        <w:ind w:left="1200"/>
        <w:rPr>
          <w:rFonts w:ascii="標楷體"/>
          <w:spacing w:val="0"/>
        </w:rPr>
      </w:pPr>
      <w:r w:rsidRPr="007600B5">
        <w:rPr>
          <w:rFonts w:ascii="標楷體"/>
          <w:spacing w:val="0"/>
        </w:rPr>
        <w:t>a.</w:t>
      </w:r>
      <w:r w:rsidRPr="007600B5">
        <w:rPr>
          <w:rFonts w:ascii="標楷體" w:hint="eastAsia"/>
          <w:spacing w:val="0"/>
        </w:rPr>
        <w:t>反應爐廠房正常排氣高輻射＋無所屬</w:t>
      </w:r>
      <w:r w:rsidRPr="007600B5">
        <w:rPr>
          <w:rFonts w:ascii="標楷體"/>
          <w:spacing w:val="0"/>
        </w:rPr>
        <w:t>D/G Sequencer Block Signal</w:t>
      </w:r>
      <w:r w:rsidRPr="007600B5">
        <w:rPr>
          <w:rFonts w:ascii="標楷體" w:hint="eastAsia"/>
          <w:spacing w:val="0"/>
        </w:rPr>
        <w:t>。</w:t>
      </w:r>
    </w:p>
    <w:p w:rsidR="004B6119" w:rsidRPr="007600B5" w:rsidRDefault="004B6119" w:rsidP="00A102C5">
      <w:pPr>
        <w:pStyle w:val="a8"/>
        <w:spacing w:before="48" w:after="48"/>
        <w:ind w:left="0" w:firstLineChars="400" w:firstLine="1120"/>
        <w:rPr>
          <w:rFonts w:ascii="標楷體"/>
          <w:spacing w:val="0"/>
        </w:rPr>
      </w:pPr>
      <w:r w:rsidRPr="007600B5">
        <w:rPr>
          <w:rFonts w:ascii="標楷體"/>
          <w:spacing w:val="0"/>
        </w:rPr>
        <w:t>b.</w:t>
      </w:r>
      <w:r w:rsidRPr="007600B5">
        <w:rPr>
          <w:rFonts w:ascii="標楷體" w:hint="eastAsia"/>
          <w:spacing w:val="0"/>
        </w:rPr>
        <w:t>所屬</w:t>
      </w:r>
      <w:r w:rsidRPr="007600B5">
        <w:rPr>
          <w:rFonts w:ascii="標楷體"/>
          <w:spacing w:val="0"/>
        </w:rPr>
        <w:t>D/G Sequencer Initial Signal</w:t>
      </w:r>
      <w:r w:rsidRPr="007600B5">
        <w:rPr>
          <w:rFonts w:ascii="標楷體" w:hint="eastAsia"/>
          <w:spacing w:val="0"/>
        </w:rPr>
        <w:t>。</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spacing w:val="0"/>
        </w:rPr>
        <w:t>D/W</w:t>
      </w:r>
      <w:r w:rsidRPr="007600B5">
        <w:rPr>
          <w:rFonts w:ascii="標楷體" w:hint="eastAsia"/>
          <w:spacing w:val="0"/>
        </w:rPr>
        <w:t>高壓力。</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hint="eastAsia"/>
          <w:spacing w:val="0"/>
        </w:rPr>
        <w:t>反應爐第一階水位。</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spacing w:val="0"/>
        </w:rPr>
        <w:t>ECCS DIVI</w:t>
      </w:r>
      <w:r w:rsidRPr="007600B5">
        <w:rPr>
          <w:rFonts w:ascii="標楷體" w:hint="eastAsia"/>
          <w:spacing w:val="0"/>
        </w:rPr>
        <w:t>及</w:t>
      </w:r>
      <w:r w:rsidRPr="007600B5">
        <w:rPr>
          <w:rFonts w:ascii="標楷體"/>
          <w:spacing w:val="0"/>
        </w:rPr>
        <w:t>DIV</w:t>
      </w:r>
      <w:r w:rsidRPr="007600B5">
        <w:rPr>
          <w:rFonts w:ascii="標楷體" w:hint="eastAsia"/>
          <w:spacing w:val="0"/>
        </w:rPr>
        <w:t>Ⅱ手動起動。</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GN-HS34</w:t>
      </w:r>
      <w:r w:rsidR="001C1FC0">
        <w:rPr>
          <w:rFonts w:ascii="標楷體" w:hint="eastAsia"/>
          <w:spacing w:val="0"/>
        </w:rPr>
        <w:t>2</w:t>
      </w:r>
      <w:r w:rsidRPr="007600B5">
        <w:rPr>
          <w:rFonts w:ascii="標楷體"/>
          <w:spacing w:val="0"/>
        </w:rPr>
        <w:t>(34</w:t>
      </w:r>
      <w:r w:rsidR="001C1FC0">
        <w:rPr>
          <w:rFonts w:ascii="標楷體" w:hint="eastAsia"/>
          <w:spacing w:val="0"/>
        </w:rPr>
        <w:t>1</w:t>
      </w:r>
      <w:r w:rsidRPr="007600B5">
        <w:rPr>
          <w:rFonts w:ascii="標楷體"/>
          <w:spacing w:val="0"/>
        </w:rPr>
        <w:t>)</w:t>
      </w:r>
      <w:r w:rsidRPr="007600B5">
        <w:rPr>
          <w:rFonts w:ascii="標楷體" w:hint="eastAsia"/>
          <w:spacing w:val="0"/>
        </w:rPr>
        <w:t>於</w:t>
      </w:r>
      <w:r w:rsidRPr="007600B5">
        <w:rPr>
          <w:rFonts w:ascii="標楷體"/>
          <w:spacing w:val="0"/>
        </w:rPr>
        <w:t>"ON"</w:t>
      </w:r>
      <w:r w:rsidRPr="007600B5">
        <w:rPr>
          <w:rFonts w:ascii="標楷體" w:hint="eastAsia"/>
          <w:spacing w:val="0"/>
        </w:rPr>
        <w:t>位置時，接受下列信號自動起動：</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lastRenderedPageBreak/>
        <w:sym w:font="Wingdings" w:char="F0D8"/>
      </w:r>
      <w:r w:rsidRPr="007600B5">
        <w:rPr>
          <w:rFonts w:ascii="標楷體" w:hint="eastAsia"/>
          <w:spacing w:val="0"/>
        </w:rPr>
        <w:t>反應爐輔助廠房充氣通道低差壓</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hint="eastAsia"/>
          <w:spacing w:val="0"/>
        </w:rPr>
        <w:t>西南</w:t>
      </w:r>
      <w:r w:rsidR="004C4ACA" w:rsidRPr="007600B5">
        <w:rPr>
          <w:rFonts w:ascii="標楷體" w:hint="eastAsia"/>
          <w:spacing w:val="0"/>
        </w:rPr>
        <w:t>(東南)</w:t>
      </w:r>
      <w:r w:rsidRPr="007600B5">
        <w:rPr>
          <w:rFonts w:ascii="標楷體" w:hint="eastAsia"/>
          <w:spacing w:val="0"/>
        </w:rPr>
        <w:t>側穿越器室低差壓</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hint="eastAsia"/>
          <w:spacing w:val="0"/>
        </w:rPr>
        <w:t>西北</w:t>
      </w:r>
      <w:r w:rsidR="004C4ACA" w:rsidRPr="007600B5">
        <w:rPr>
          <w:rFonts w:ascii="標楷體" w:hint="eastAsia"/>
          <w:spacing w:val="0"/>
        </w:rPr>
        <w:t>(東北)</w:t>
      </w:r>
      <w:r w:rsidRPr="007600B5">
        <w:rPr>
          <w:rFonts w:ascii="標楷體" w:hint="eastAsia"/>
          <w:spacing w:val="0"/>
        </w:rPr>
        <w:t>側穿越器室低差壓</w:t>
      </w:r>
    </w:p>
    <w:p w:rsidR="004B6119" w:rsidRPr="007600B5" w:rsidRDefault="004B6119" w:rsidP="004B6119">
      <w:pPr>
        <w:spacing w:before="48" w:after="48" w:line="0" w:lineRule="atLeast"/>
        <w:ind w:left="1162"/>
        <w:rPr>
          <w:rFonts w:ascii="標楷體"/>
          <w:spacing w:val="0"/>
        </w:rPr>
      </w:pPr>
      <w:r w:rsidRPr="007600B5">
        <w:rPr>
          <w:rFonts w:ascii="標楷體" w:hint="eastAsia"/>
          <w:spacing w:val="0"/>
        </w:rPr>
        <w:sym w:font="Wingdings" w:char="F0D8"/>
      </w:r>
      <w:r w:rsidRPr="007600B5">
        <w:rPr>
          <w:rFonts w:ascii="標楷體" w:hint="eastAsia"/>
          <w:spacing w:val="0"/>
        </w:rPr>
        <w:t>密封廠房低差壓</w:t>
      </w:r>
    </w:p>
    <w:p w:rsidR="0004691F" w:rsidRPr="007600B5" w:rsidRDefault="0004691F" w:rsidP="00A102C5">
      <w:pPr>
        <w:spacing w:before="48" w:after="48" w:line="0" w:lineRule="atLeast"/>
        <w:ind w:leftChars="950" w:left="2850"/>
      </w:pPr>
    </w:p>
    <w:p w:rsidR="00874455" w:rsidRPr="007600B5" w:rsidRDefault="004B6119" w:rsidP="00CE0D36">
      <w:pPr>
        <w:pStyle w:val="a"/>
        <w:tabs>
          <w:tab w:val="num" w:pos="1200"/>
        </w:tabs>
        <w:spacing w:before="48" w:after="48"/>
        <w:ind w:hanging="930"/>
        <w:rPr>
          <w:rFonts w:ascii="標楷體"/>
          <w:spacing w:val="0"/>
          <w:szCs w:val="36"/>
        </w:rPr>
      </w:pPr>
      <w:r w:rsidRPr="007600B5">
        <w:rPr>
          <w:rFonts w:ascii="標楷體" w:hint="eastAsia"/>
          <w:spacing w:val="0"/>
          <w:szCs w:val="36"/>
        </w:rPr>
        <w:t>包封容器偵測系統</w:t>
      </w:r>
    </w:p>
    <w:p w:rsidR="004B6119" w:rsidRPr="007600B5" w:rsidRDefault="004B6119" w:rsidP="005C4776">
      <w:pPr>
        <w:pStyle w:val="a"/>
        <w:numPr>
          <w:ilvl w:val="0"/>
          <w:numId w:val="0"/>
        </w:numPr>
        <w:spacing w:before="48" w:after="48"/>
        <w:ind w:leftChars="290" w:left="1230" w:hangingChars="100" w:hanging="360"/>
        <w:rPr>
          <w:rFonts w:ascii="標楷體"/>
          <w:spacing w:val="0"/>
          <w:szCs w:val="36"/>
        </w:rPr>
      </w:pPr>
      <w:r w:rsidRPr="007600B5">
        <w:rPr>
          <w:rFonts w:ascii="標楷體"/>
          <w:spacing w:val="0"/>
          <w:szCs w:val="36"/>
        </w:rPr>
        <w:t xml:space="preserve">(Containment Atmosphere Monitoring </w:t>
      </w:r>
      <w:proofErr w:type="spellStart"/>
      <w:r w:rsidRPr="007600B5">
        <w:rPr>
          <w:rFonts w:ascii="標楷體"/>
          <w:spacing w:val="0"/>
          <w:szCs w:val="36"/>
        </w:rPr>
        <w:t>System,CAMS</w:t>
      </w:r>
      <w:proofErr w:type="spellEnd"/>
      <w:r w:rsidRPr="007600B5">
        <w:rPr>
          <w:rFonts w:ascii="標楷體"/>
          <w:spacing w:val="0"/>
          <w:szCs w:val="36"/>
        </w:rPr>
        <w:t>)</w:t>
      </w:r>
    </w:p>
    <w:p w:rsidR="004B6119" w:rsidRPr="007600B5" w:rsidRDefault="00952748" w:rsidP="0004691F">
      <w:pPr>
        <w:pStyle w:val="2-1"/>
        <w:spacing w:beforeLines="0" w:afterLines="0"/>
        <w:rPr>
          <w:rFonts w:ascii="標楷體"/>
          <w:spacing w:val="0"/>
        </w:rPr>
      </w:pPr>
      <w:r w:rsidRPr="007600B5">
        <w:rPr>
          <w:rFonts w:ascii="標楷體" w:hint="eastAsia"/>
          <w:spacing w:val="0"/>
        </w:rPr>
        <w:t>一、</w:t>
      </w:r>
      <w:r w:rsidR="004B6119" w:rsidRPr="007600B5">
        <w:rPr>
          <w:rFonts w:ascii="標楷體" w:hint="eastAsia"/>
          <w:spacing w:val="0"/>
        </w:rPr>
        <w:t>目的</w:t>
      </w:r>
    </w:p>
    <w:p w:rsidR="004B6119" w:rsidRPr="007600B5" w:rsidRDefault="004B6119" w:rsidP="0004691F">
      <w:pPr>
        <w:pStyle w:val="1"/>
        <w:spacing w:beforeLines="0" w:afterLines="0"/>
        <w:ind w:left="907" w:hanging="340"/>
        <w:rPr>
          <w:rFonts w:ascii="標楷體"/>
          <w:spacing w:val="0"/>
        </w:rPr>
      </w:pPr>
      <w:r w:rsidRPr="007600B5">
        <w:rPr>
          <w:rFonts w:ascii="標楷體"/>
          <w:spacing w:val="0"/>
        </w:rPr>
        <w:t>CAMS</w:t>
      </w:r>
      <w:r w:rsidRPr="007600B5">
        <w:rPr>
          <w:rFonts w:ascii="標楷體" w:hint="eastAsia"/>
          <w:spacing w:val="0"/>
        </w:rPr>
        <w:t>洩漏偵檢</w:t>
      </w:r>
      <w:r w:rsidR="00453A64" w:rsidRPr="007600B5">
        <w:rPr>
          <w:rFonts w:ascii="標楷體" w:hint="eastAsia"/>
          <w:spacing w:val="0"/>
        </w:rPr>
        <w:t xml:space="preserve"> (R-32)</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）特別用於分裂產物的偵檢，以補充通風排氣系統輻射偵測的不足。</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）偵測反應爐正常運轉中乾井內空氣。</w:t>
      </w:r>
      <w:r w:rsidRPr="007600B5">
        <w:rPr>
          <w:rFonts w:ascii="標楷體"/>
          <w:spacing w:val="0"/>
        </w:rPr>
        <w:t>LOCA</w:t>
      </w:r>
      <w:r w:rsidRPr="007600B5">
        <w:rPr>
          <w:rFonts w:ascii="標楷體" w:hint="eastAsia"/>
          <w:spacing w:val="0"/>
        </w:rPr>
        <w:t>時，此系統被隔離。</w:t>
      </w:r>
    </w:p>
    <w:p w:rsidR="004B6119" w:rsidRPr="007600B5" w:rsidRDefault="004B6119" w:rsidP="0004691F">
      <w:pPr>
        <w:pStyle w:val="1"/>
        <w:numPr>
          <w:ilvl w:val="2"/>
          <w:numId w:val="5"/>
        </w:numPr>
        <w:spacing w:beforeLines="0" w:afterLines="0"/>
        <w:ind w:left="907" w:hanging="340"/>
        <w:rPr>
          <w:rFonts w:ascii="標楷體"/>
          <w:spacing w:val="0"/>
        </w:rPr>
      </w:pPr>
      <w:r w:rsidRPr="007600B5">
        <w:rPr>
          <w:rFonts w:ascii="標楷體"/>
          <w:spacing w:val="0"/>
        </w:rPr>
        <w:t>CAMS</w:t>
      </w:r>
      <w:r w:rsidRPr="007600B5">
        <w:rPr>
          <w:rFonts w:ascii="標楷體" w:hint="eastAsia"/>
          <w:spacing w:val="0"/>
        </w:rPr>
        <w:t>事故後偵測</w:t>
      </w:r>
      <w:r w:rsidR="00453A64" w:rsidRPr="007600B5">
        <w:rPr>
          <w:rFonts w:ascii="標楷體" w:hint="eastAsia"/>
          <w:spacing w:val="0"/>
        </w:rPr>
        <w:t xml:space="preserve"> (S-23/24/25/26)</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r w:rsidRPr="007600B5">
        <w:rPr>
          <w:rFonts w:ascii="標楷體"/>
          <w:spacing w:val="0"/>
        </w:rPr>
        <w:t>LOCA</w:t>
      </w:r>
      <w:r w:rsidRPr="007600B5">
        <w:rPr>
          <w:rFonts w:ascii="標楷體" w:hint="eastAsia"/>
          <w:spacing w:val="0"/>
        </w:rPr>
        <w:t>發生後，偵測乾井及包封容器內空氣中</w:t>
      </w:r>
      <w:r w:rsidRPr="007600B5">
        <w:rPr>
          <w:rFonts w:ascii="標楷體"/>
          <w:spacing w:val="0"/>
        </w:rPr>
        <w:t>H</w:t>
      </w:r>
      <w:r w:rsidRPr="007600B5">
        <w:rPr>
          <w:rFonts w:ascii="標楷體"/>
          <w:spacing w:val="0"/>
          <w:position w:val="-6"/>
          <w:sz w:val="22"/>
        </w:rPr>
        <w:t>2</w:t>
      </w:r>
      <w:r w:rsidRPr="007600B5">
        <w:rPr>
          <w:rFonts w:ascii="標楷體" w:hint="eastAsia"/>
          <w:spacing w:val="0"/>
        </w:rPr>
        <w:t>含量。</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）雙重控道防震設計及電源分離標準。</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）能夠手動或自動</w:t>
      </w:r>
      <w:r w:rsidRPr="007600B5">
        <w:rPr>
          <w:rFonts w:ascii="標楷體"/>
          <w:spacing w:val="0"/>
        </w:rPr>
        <w:t>(LOCA)</w:t>
      </w:r>
      <w:r w:rsidRPr="007600B5">
        <w:rPr>
          <w:rFonts w:ascii="標楷體" w:hint="eastAsia"/>
          <w:spacing w:val="0"/>
        </w:rPr>
        <w:t>時啟用，但只能手動停止。</w:t>
      </w:r>
    </w:p>
    <w:p w:rsidR="0004691F" w:rsidRPr="007600B5" w:rsidRDefault="0004691F" w:rsidP="0004691F">
      <w:pPr>
        <w:pStyle w:val="2-1"/>
        <w:spacing w:beforeLines="0" w:afterLines="0"/>
        <w:rPr>
          <w:rFonts w:ascii="標楷體"/>
          <w:b/>
          <w:spacing w:val="0"/>
        </w:rPr>
      </w:pPr>
    </w:p>
    <w:p w:rsidR="004B6119" w:rsidRPr="007600B5" w:rsidRDefault="00952748" w:rsidP="0004691F">
      <w:pPr>
        <w:pStyle w:val="2-1"/>
        <w:spacing w:beforeLines="0" w:afterLines="0"/>
        <w:rPr>
          <w:rFonts w:ascii="標楷體"/>
          <w:spacing w:val="0"/>
        </w:rPr>
      </w:pPr>
      <w:r w:rsidRPr="007600B5">
        <w:rPr>
          <w:rFonts w:ascii="標楷體" w:hint="eastAsia"/>
          <w:spacing w:val="0"/>
        </w:rPr>
        <w:t>二、</w:t>
      </w:r>
      <w:r w:rsidR="004B6119" w:rsidRPr="007600B5">
        <w:rPr>
          <w:rFonts w:ascii="標楷體" w:hint="eastAsia"/>
          <w:spacing w:val="0"/>
        </w:rPr>
        <w:t>系統說明</w:t>
      </w:r>
    </w:p>
    <w:p w:rsidR="004B6119" w:rsidRPr="007600B5" w:rsidRDefault="004B6119" w:rsidP="0004691F">
      <w:pPr>
        <w:pStyle w:val="1"/>
        <w:numPr>
          <w:ilvl w:val="0"/>
          <w:numId w:val="0"/>
        </w:numPr>
        <w:spacing w:beforeLines="0" w:afterLines="0"/>
        <w:ind w:left="907" w:hanging="340"/>
        <w:rPr>
          <w:rFonts w:ascii="標楷體"/>
          <w:b/>
          <w:spacing w:val="0"/>
        </w:rPr>
      </w:pPr>
      <w:r w:rsidRPr="007600B5">
        <w:rPr>
          <w:rFonts w:ascii="標楷體"/>
          <w:spacing w:val="0"/>
        </w:rPr>
        <w:t>1.CAMS</w:t>
      </w:r>
      <w:r w:rsidRPr="007600B5">
        <w:rPr>
          <w:rFonts w:ascii="標楷體" w:hint="eastAsia"/>
          <w:spacing w:val="0"/>
        </w:rPr>
        <w:t>洩漏</w:t>
      </w:r>
      <w:proofErr w:type="gramStart"/>
      <w:r w:rsidRPr="007600B5">
        <w:rPr>
          <w:rFonts w:ascii="標楷體" w:hint="eastAsia"/>
          <w:spacing w:val="0"/>
        </w:rPr>
        <w:t>偵</w:t>
      </w:r>
      <w:proofErr w:type="gramEnd"/>
      <w:r w:rsidRPr="007600B5">
        <w:rPr>
          <w:rFonts w:ascii="標楷體" w:hint="eastAsia"/>
          <w:spacing w:val="0"/>
        </w:rPr>
        <w:t>檢</w:t>
      </w:r>
      <w:r w:rsidR="00683E99" w:rsidRPr="007600B5">
        <w:rPr>
          <w:rFonts w:ascii="標楷體" w:hint="eastAsia"/>
          <w:spacing w:val="0"/>
        </w:rPr>
        <w:t xml:space="preserve">(R-32) </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）兩台</w:t>
      </w:r>
      <w:proofErr w:type="gramStart"/>
      <w:r w:rsidRPr="007600B5">
        <w:rPr>
          <w:rFonts w:ascii="標楷體" w:hint="eastAsia"/>
          <w:spacing w:val="0"/>
        </w:rPr>
        <w:t>抽氣泵，由乾井內抽氣</w:t>
      </w:r>
      <w:proofErr w:type="gramEnd"/>
      <w:r w:rsidRPr="007600B5">
        <w:rPr>
          <w:rFonts w:ascii="標楷體" w:hint="eastAsia"/>
          <w:spacing w:val="0"/>
        </w:rPr>
        <w:t>，經</w:t>
      </w:r>
      <w:proofErr w:type="gramStart"/>
      <w:r w:rsidRPr="007600B5">
        <w:rPr>
          <w:rFonts w:ascii="標楷體" w:hint="eastAsia"/>
          <w:spacing w:val="0"/>
        </w:rPr>
        <w:t>偵</w:t>
      </w:r>
      <w:proofErr w:type="gramEnd"/>
      <w:r w:rsidRPr="007600B5">
        <w:rPr>
          <w:rFonts w:ascii="標楷體" w:hint="eastAsia"/>
          <w:spacing w:val="0"/>
        </w:rPr>
        <w:t>檢設備後再送回</w:t>
      </w:r>
      <w:proofErr w:type="gramStart"/>
      <w:r w:rsidRPr="007600B5">
        <w:rPr>
          <w:rFonts w:ascii="標楷體" w:hint="eastAsia"/>
          <w:spacing w:val="0"/>
        </w:rPr>
        <w:t>至乾井</w:t>
      </w:r>
      <w:proofErr w:type="gramEnd"/>
      <w:r w:rsidRPr="007600B5">
        <w:rPr>
          <w:rFonts w:ascii="標楷體" w:hint="eastAsia"/>
          <w:spacing w:val="0"/>
        </w:rPr>
        <w:t>。</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）鉛屏蔽：偵測設備的屏蔽，減低γ輻射≦</w:t>
      </w:r>
      <w:proofErr w:type="spellStart"/>
      <w:r w:rsidRPr="007600B5">
        <w:rPr>
          <w:rFonts w:ascii="標楷體"/>
          <w:spacing w:val="0"/>
        </w:rPr>
        <w:t>lmr</w:t>
      </w:r>
      <w:proofErr w:type="spellEnd"/>
      <w:r w:rsidRPr="007600B5">
        <w:rPr>
          <w:rFonts w:ascii="標楷體"/>
          <w:spacing w:val="0"/>
        </w:rPr>
        <w:t>/</w:t>
      </w:r>
      <w:proofErr w:type="spellStart"/>
      <w:r w:rsidRPr="007600B5">
        <w:rPr>
          <w:rFonts w:ascii="標楷體"/>
          <w:spacing w:val="0"/>
        </w:rPr>
        <w:t>hr</w:t>
      </w:r>
      <w:proofErr w:type="spellEnd"/>
      <w:r w:rsidRPr="007600B5">
        <w:rPr>
          <w:rFonts w:ascii="標楷體" w:hint="eastAsia"/>
          <w:spacing w:val="0"/>
        </w:rPr>
        <w:t>。</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）微粒控道</w:t>
      </w:r>
      <w:r w:rsidRPr="007600B5">
        <w:rPr>
          <w:rFonts w:ascii="標楷體"/>
          <w:spacing w:val="0"/>
        </w:rPr>
        <w:t>(Particulate Channel)</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a.</w:t>
      </w:r>
      <w:r w:rsidRPr="007600B5">
        <w:rPr>
          <w:rFonts w:ascii="標楷體" w:hint="eastAsia"/>
          <w:spacing w:val="0"/>
        </w:rPr>
        <w:t>收集及測定由分裂或活化成為放射性的空浮微粒。</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b.</w:t>
      </w:r>
      <w:r w:rsidRPr="007600B5">
        <w:rPr>
          <w:rFonts w:ascii="標楷體" w:hint="eastAsia"/>
          <w:spacing w:val="0"/>
        </w:rPr>
        <w:t>可移動式帶型過濾器，可連續性或分段式使用。</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c.</w:t>
      </w:r>
      <w:r w:rsidRPr="007600B5">
        <w:rPr>
          <w:rFonts w:ascii="標楷體" w:hint="eastAsia"/>
          <w:spacing w:val="0"/>
        </w:rPr>
        <w:t>手動操作開關，使過濾器帶前進。</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d.</w:t>
      </w:r>
      <w:r w:rsidRPr="007600B5">
        <w:rPr>
          <w:rFonts w:ascii="標楷體" w:hint="eastAsia"/>
          <w:spacing w:val="0"/>
        </w:rPr>
        <w:t>偵測範圍</w:t>
      </w:r>
      <w:r w:rsidRPr="007600B5">
        <w:rPr>
          <w:rFonts w:ascii="標楷體"/>
          <w:spacing w:val="0"/>
        </w:rPr>
        <w:t>10</w:t>
      </w:r>
      <w:r w:rsidRPr="007600B5">
        <w:rPr>
          <w:rFonts w:ascii="標楷體"/>
          <w:spacing w:val="0"/>
          <w:position w:val="6"/>
          <w:sz w:val="22"/>
        </w:rPr>
        <w:t>-9</w:t>
      </w:r>
      <w:r w:rsidRPr="007600B5">
        <w:rPr>
          <w:rFonts w:ascii="標楷體" w:hint="eastAsia"/>
          <w:spacing w:val="0"/>
        </w:rPr>
        <w:t>～</w:t>
      </w:r>
      <w:r w:rsidRPr="007600B5">
        <w:rPr>
          <w:rFonts w:ascii="標楷體"/>
          <w:spacing w:val="0"/>
        </w:rPr>
        <w:t>10</w:t>
      </w:r>
      <w:r w:rsidRPr="007600B5">
        <w:rPr>
          <w:rFonts w:ascii="標楷體"/>
          <w:spacing w:val="0"/>
          <w:position w:val="6"/>
          <w:sz w:val="22"/>
        </w:rPr>
        <w:t>-3</w:t>
      </w:r>
      <w:r w:rsidRPr="007600B5">
        <w:rPr>
          <w:rFonts w:ascii="標楷體" w:hint="eastAsia"/>
          <w:spacing w:val="0"/>
        </w:rPr>
        <w:t>μ</w:t>
      </w:r>
      <w:r w:rsidRPr="007600B5">
        <w:rPr>
          <w:rFonts w:ascii="標楷體"/>
          <w:spacing w:val="0"/>
        </w:rPr>
        <w:t>Ci/cc (CS-137)(alarm/Trip setpoint3.5</w:t>
      </w:r>
      <w:r w:rsidRPr="007600B5">
        <w:rPr>
          <w:rFonts w:ascii="標楷體" w:hint="eastAsia"/>
          <w:spacing w:val="0"/>
        </w:rPr>
        <w:t xml:space="preserve"> ×</w:t>
      </w:r>
      <w:r w:rsidRPr="007600B5">
        <w:rPr>
          <w:rFonts w:ascii="標楷體"/>
          <w:spacing w:val="0"/>
        </w:rPr>
        <w:t>10-9</w:t>
      </w:r>
      <w:r w:rsidRPr="007600B5">
        <w:rPr>
          <w:rFonts w:ascii="標楷體" w:hint="eastAsia"/>
          <w:spacing w:val="0"/>
        </w:rPr>
        <w:t>μ</w:t>
      </w:r>
      <w:r w:rsidRPr="007600B5">
        <w:rPr>
          <w:rFonts w:ascii="標楷體"/>
          <w:spacing w:val="0"/>
        </w:rPr>
        <w:t>Ci/cc Cs-137)</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e.</w:t>
      </w:r>
      <w:r w:rsidRPr="007600B5">
        <w:rPr>
          <w:rFonts w:ascii="標楷體" w:hint="eastAsia"/>
          <w:spacing w:val="0"/>
        </w:rPr>
        <w:t>電磁操作檢查輻射源，以確定控道的完整性。</w:t>
      </w:r>
    </w:p>
    <w:p w:rsidR="004B6119" w:rsidRPr="007600B5" w:rsidRDefault="004B6119" w:rsidP="0004691F">
      <w:pPr>
        <w:pStyle w:val="a8"/>
        <w:spacing w:beforeLines="0" w:afterLines="0"/>
        <w:ind w:left="1500"/>
        <w:rPr>
          <w:rFonts w:ascii="標楷體"/>
          <w:spacing w:val="0"/>
        </w:rPr>
      </w:pPr>
      <w:r w:rsidRPr="007600B5">
        <w:rPr>
          <w:rFonts w:ascii="標楷體"/>
          <w:spacing w:val="0"/>
        </w:rPr>
        <w:t>f.</w:t>
      </w:r>
      <w:r w:rsidRPr="007600B5">
        <w:rPr>
          <w:rFonts w:ascii="標楷體" w:hint="eastAsia"/>
          <w:spacing w:val="0"/>
        </w:rPr>
        <w:t>採用β</w:t>
      </w:r>
      <w:r w:rsidRPr="007600B5">
        <w:rPr>
          <w:rFonts w:ascii="標楷體"/>
          <w:spacing w:val="0"/>
        </w:rPr>
        <w:t>-</w:t>
      </w:r>
      <w:r w:rsidRPr="007600B5">
        <w:rPr>
          <w:rFonts w:ascii="標楷體" w:hint="eastAsia"/>
          <w:spacing w:val="0"/>
        </w:rPr>
        <w:t>γ閃</w:t>
      </w:r>
      <w:r w:rsidR="001C1FC0">
        <w:rPr>
          <w:rFonts w:ascii="標楷體" w:hint="eastAsia"/>
          <w:spacing w:val="0"/>
        </w:rPr>
        <w:t>爍</w:t>
      </w:r>
      <w:r w:rsidRPr="007600B5">
        <w:rPr>
          <w:rFonts w:ascii="標楷體" w:hint="eastAsia"/>
          <w:spacing w:val="0"/>
        </w:rPr>
        <w:t>偵檢器。</w:t>
      </w:r>
    </w:p>
    <w:p w:rsidR="004B6119" w:rsidRPr="007600B5" w:rsidRDefault="004B6119" w:rsidP="0004691F">
      <w:pPr>
        <w:pStyle w:val="a8"/>
        <w:spacing w:beforeLines="0" w:afterLines="0"/>
        <w:ind w:left="1500"/>
        <w:rPr>
          <w:rFonts w:ascii="標楷體"/>
          <w:spacing w:val="0"/>
        </w:rPr>
      </w:pPr>
      <w:r w:rsidRPr="007600B5">
        <w:rPr>
          <w:rFonts w:ascii="標楷體"/>
          <w:spacing w:val="0"/>
        </w:rPr>
        <w:t>g.</w:t>
      </w:r>
      <w:r w:rsidRPr="007600B5">
        <w:rPr>
          <w:rFonts w:ascii="標楷體" w:hint="eastAsia"/>
          <w:spacing w:val="0"/>
        </w:rPr>
        <w:t>控制室供有指示器、記錄器及警報器。</w:t>
      </w:r>
    </w:p>
    <w:p w:rsidR="004B6119" w:rsidRPr="007600B5" w:rsidRDefault="004B6119" w:rsidP="0004691F">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）稀有氣體控道</w:t>
      </w:r>
      <w:r w:rsidRPr="007600B5">
        <w:rPr>
          <w:rFonts w:ascii="標楷體"/>
          <w:spacing w:val="0"/>
        </w:rPr>
        <w:t>(Noble Gas Channel)</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a.</w:t>
      </w:r>
      <w:r w:rsidRPr="007600B5">
        <w:rPr>
          <w:rFonts w:ascii="標楷體" w:hint="eastAsia"/>
          <w:spacing w:val="0"/>
        </w:rPr>
        <w:t>偵測</w:t>
      </w:r>
      <w:r w:rsidRPr="007600B5">
        <w:rPr>
          <w:rFonts w:ascii="標楷體"/>
          <w:spacing w:val="0"/>
        </w:rPr>
        <w:t>Xe-133</w:t>
      </w:r>
      <w:r w:rsidRPr="007600B5">
        <w:rPr>
          <w:rFonts w:ascii="標楷體" w:hint="eastAsia"/>
          <w:spacing w:val="0"/>
        </w:rPr>
        <w:t>之放射性氣體。</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b.</w:t>
      </w:r>
      <w:r w:rsidRPr="007600B5">
        <w:rPr>
          <w:rFonts w:ascii="標楷體" w:hint="eastAsia"/>
          <w:spacing w:val="0"/>
        </w:rPr>
        <w:t>氣體容積槽。</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c.GM</w:t>
      </w:r>
      <w:r w:rsidRPr="007600B5">
        <w:rPr>
          <w:rFonts w:ascii="標楷體" w:hint="eastAsia"/>
          <w:spacing w:val="0"/>
        </w:rPr>
        <w:t>管偵檢器。</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d.</w:t>
      </w:r>
      <w:r w:rsidRPr="007600B5">
        <w:rPr>
          <w:rFonts w:ascii="標楷體" w:hint="eastAsia"/>
          <w:spacing w:val="0"/>
        </w:rPr>
        <w:t>電磁操作檢查輻射源，以確定控道的完整性。</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e.</w:t>
      </w:r>
      <w:r w:rsidRPr="007600B5">
        <w:rPr>
          <w:rFonts w:ascii="標楷體" w:hint="eastAsia"/>
          <w:spacing w:val="0"/>
        </w:rPr>
        <w:t>偵測範圍</w:t>
      </w:r>
      <w:r w:rsidRPr="007600B5">
        <w:rPr>
          <w:rFonts w:ascii="標楷體"/>
          <w:spacing w:val="0"/>
        </w:rPr>
        <w:t xml:space="preserve"> 10-6</w:t>
      </w:r>
      <w:r w:rsidRPr="007600B5">
        <w:rPr>
          <w:rFonts w:ascii="標楷體" w:hint="eastAsia"/>
          <w:spacing w:val="0"/>
        </w:rPr>
        <w:t>～</w:t>
      </w:r>
      <w:r w:rsidRPr="007600B5">
        <w:rPr>
          <w:rFonts w:ascii="標楷體"/>
          <w:spacing w:val="0"/>
        </w:rPr>
        <w:t>100</w:t>
      </w:r>
      <w:r w:rsidRPr="007600B5">
        <w:rPr>
          <w:rFonts w:ascii="標楷體" w:hint="eastAsia"/>
          <w:spacing w:val="0"/>
        </w:rPr>
        <w:t>μ</w:t>
      </w:r>
      <w:r w:rsidRPr="007600B5">
        <w:rPr>
          <w:rFonts w:ascii="標楷體"/>
          <w:spacing w:val="0"/>
        </w:rPr>
        <w:t xml:space="preserve">Ci/cc (Xe-133)(alarm/Trip </w:t>
      </w:r>
      <w:proofErr w:type="spellStart"/>
      <w:r w:rsidRPr="007600B5">
        <w:rPr>
          <w:rFonts w:ascii="標楷體"/>
          <w:spacing w:val="0"/>
        </w:rPr>
        <w:t>Setpoint</w:t>
      </w:r>
      <w:proofErr w:type="spellEnd"/>
      <w:r w:rsidRPr="007600B5">
        <w:rPr>
          <w:rFonts w:ascii="標楷體"/>
          <w:spacing w:val="0"/>
        </w:rPr>
        <w:t xml:space="preserve"> 2.0 </w:t>
      </w:r>
      <w:r w:rsidRPr="007600B5">
        <w:rPr>
          <w:rFonts w:ascii="標楷體" w:hint="eastAsia"/>
          <w:spacing w:val="0"/>
        </w:rPr>
        <w:lastRenderedPageBreak/>
        <w:t>×</w:t>
      </w:r>
      <w:r w:rsidRPr="007600B5">
        <w:rPr>
          <w:rFonts w:ascii="標楷體"/>
          <w:spacing w:val="0"/>
        </w:rPr>
        <w:t>10-6</w:t>
      </w:r>
      <w:r w:rsidRPr="007600B5">
        <w:rPr>
          <w:rFonts w:ascii="標楷體" w:hint="eastAsia"/>
          <w:spacing w:val="0"/>
        </w:rPr>
        <w:t>μ</w:t>
      </w:r>
      <w:r w:rsidRPr="007600B5">
        <w:rPr>
          <w:rFonts w:ascii="標楷體"/>
          <w:spacing w:val="0"/>
        </w:rPr>
        <w:t xml:space="preserve">Ci/cc </w:t>
      </w:r>
      <w:proofErr w:type="spellStart"/>
      <w:r w:rsidRPr="007600B5">
        <w:rPr>
          <w:rFonts w:ascii="標楷體"/>
          <w:spacing w:val="0"/>
        </w:rPr>
        <w:t>Xe</w:t>
      </w:r>
      <w:proofErr w:type="spellEnd"/>
      <w:r w:rsidRPr="007600B5">
        <w:rPr>
          <w:rFonts w:ascii="標楷體"/>
          <w:spacing w:val="0"/>
        </w:rPr>
        <w:t>- 133)</w:t>
      </w:r>
    </w:p>
    <w:p w:rsidR="004B6119" w:rsidRPr="007600B5" w:rsidRDefault="004B6119" w:rsidP="0004691F">
      <w:pPr>
        <w:pStyle w:val="a8"/>
        <w:spacing w:beforeLines="0" w:afterLines="0"/>
        <w:ind w:left="1200" w:hanging="300"/>
        <w:rPr>
          <w:rFonts w:ascii="標楷體"/>
          <w:spacing w:val="0"/>
        </w:rPr>
      </w:pPr>
      <w:r w:rsidRPr="007600B5">
        <w:rPr>
          <w:rFonts w:ascii="標楷體"/>
          <w:spacing w:val="0"/>
        </w:rPr>
        <w:t>f.</w:t>
      </w:r>
      <w:r w:rsidRPr="007600B5">
        <w:rPr>
          <w:rFonts w:ascii="標楷體" w:hint="eastAsia"/>
          <w:spacing w:val="0"/>
        </w:rPr>
        <w:t>控制室有指示器、記錄器及警報器。</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2.CAMS</w:t>
      </w:r>
      <w:r w:rsidRPr="007600B5">
        <w:rPr>
          <w:rFonts w:ascii="標楷體" w:hint="eastAsia"/>
          <w:spacing w:val="0"/>
        </w:rPr>
        <w:t>：事故後偵測</w:t>
      </w:r>
      <w:r w:rsidR="00683E99" w:rsidRPr="007600B5">
        <w:rPr>
          <w:rFonts w:ascii="標楷體" w:hint="eastAsia"/>
          <w:spacing w:val="0"/>
        </w:rPr>
        <w:t xml:space="preserve"> (S-23/24/25/26) </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r w:rsidRPr="007600B5">
        <w:rPr>
          <w:rFonts w:ascii="標楷體"/>
          <w:spacing w:val="0"/>
        </w:rPr>
        <w:t>H</w:t>
      </w:r>
      <w:r w:rsidRPr="007600B5">
        <w:rPr>
          <w:rFonts w:ascii="標楷體"/>
          <w:spacing w:val="0"/>
          <w:sz w:val="16"/>
        </w:rPr>
        <w:t>2</w:t>
      </w:r>
      <w:r w:rsidRPr="007600B5">
        <w:rPr>
          <w:rFonts w:ascii="標楷體" w:hint="eastAsia"/>
          <w:spacing w:val="0"/>
        </w:rPr>
        <w:t>偵測器</w:t>
      </w:r>
    </w:p>
    <w:p w:rsidR="004B6119" w:rsidRPr="007600B5" w:rsidRDefault="004B6119" w:rsidP="004B6119">
      <w:pPr>
        <w:spacing w:before="48" w:after="48" w:line="0" w:lineRule="atLeast"/>
        <w:ind w:left="1260" w:firstLine="2"/>
        <w:rPr>
          <w:rFonts w:ascii="標楷體"/>
          <w:spacing w:val="0"/>
        </w:rPr>
      </w:pPr>
      <w:r w:rsidRPr="007600B5">
        <w:rPr>
          <w:rFonts w:ascii="標楷體" w:hint="eastAsia"/>
          <w:spacing w:val="0"/>
        </w:rPr>
        <w:sym w:font="Wingdings" w:char="F0D8"/>
      </w:r>
      <w:r w:rsidRPr="007600B5">
        <w:rPr>
          <w:rFonts w:ascii="標楷體" w:hint="eastAsia"/>
          <w:spacing w:val="0"/>
        </w:rPr>
        <w:t>偵測乾井及包封容器內</w:t>
      </w:r>
      <w:r w:rsidRPr="007600B5">
        <w:rPr>
          <w:rFonts w:ascii="標楷體"/>
          <w:spacing w:val="0"/>
        </w:rPr>
        <w:t>H</w:t>
      </w:r>
      <w:r w:rsidRPr="007600B5">
        <w:rPr>
          <w:rFonts w:ascii="標楷體"/>
          <w:spacing w:val="0"/>
          <w:sz w:val="20"/>
        </w:rPr>
        <w:t>2</w:t>
      </w:r>
      <w:r w:rsidRPr="007600B5">
        <w:rPr>
          <w:rFonts w:ascii="標楷體" w:hint="eastAsia"/>
          <w:spacing w:val="0"/>
        </w:rPr>
        <w:t>容量。</w:t>
      </w:r>
    </w:p>
    <w:p w:rsidR="004B6119" w:rsidRPr="007600B5" w:rsidRDefault="004B6119" w:rsidP="004B6119">
      <w:pPr>
        <w:spacing w:before="48" w:after="48" w:line="0" w:lineRule="atLeast"/>
        <w:ind w:left="1260" w:firstLine="2"/>
        <w:rPr>
          <w:rFonts w:ascii="標楷體"/>
          <w:spacing w:val="0"/>
        </w:rPr>
      </w:pPr>
      <w:r w:rsidRPr="007600B5">
        <w:rPr>
          <w:rFonts w:ascii="標楷體" w:hint="eastAsia"/>
          <w:spacing w:val="0"/>
        </w:rPr>
        <w:sym w:font="Wingdings" w:char="F0D8"/>
      </w:r>
      <w:r w:rsidRPr="007600B5">
        <w:rPr>
          <w:rFonts w:ascii="標楷體" w:hint="eastAsia"/>
          <w:spacing w:val="0"/>
        </w:rPr>
        <w:t>系統啟用後，連續偵測。</w:t>
      </w:r>
    </w:p>
    <w:p w:rsidR="004B6119" w:rsidRPr="007600B5" w:rsidRDefault="004B6119" w:rsidP="004B6119">
      <w:pPr>
        <w:spacing w:before="48" w:after="48" w:line="0" w:lineRule="atLeast"/>
        <w:ind w:left="1260" w:firstLine="2"/>
        <w:rPr>
          <w:rFonts w:ascii="標楷體"/>
          <w:spacing w:val="0"/>
        </w:rPr>
      </w:pPr>
      <w:r w:rsidRPr="007600B5">
        <w:rPr>
          <w:rFonts w:ascii="標楷體" w:hint="eastAsia"/>
          <w:spacing w:val="0"/>
        </w:rPr>
        <w:sym w:font="Wingdings" w:char="F0D8"/>
      </w:r>
      <w:r w:rsidRPr="007600B5">
        <w:rPr>
          <w:rFonts w:ascii="標楷體" w:hint="eastAsia"/>
          <w:spacing w:val="0"/>
        </w:rPr>
        <w:t>偵測範圍</w:t>
      </w:r>
      <w:r w:rsidRPr="007600B5">
        <w:rPr>
          <w:rFonts w:ascii="標楷體"/>
          <w:spacing w:val="0"/>
        </w:rPr>
        <w:t>0</w:t>
      </w:r>
      <w:r w:rsidRPr="007600B5">
        <w:rPr>
          <w:rFonts w:ascii="標楷體" w:hint="eastAsia"/>
          <w:spacing w:val="0"/>
        </w:rPr>
        <w:t>～</w:t>
      </w:r>
      <w:r w:rsidRPr="007600B5">
        <w:rPr>
          <w:rFonts w:ascii="標楷體"/>
          <w:spacing w:val="0"/>
        </w:rPr>
        <w:t>20</w:t>
      </w:r>
      <w:r w:rsidRPr="007600B5">
        <w:rPr>
          <w:rFonts w:ascii="標楷體" w:hint="eastAsia"/>
          <w:spacing w:val="0"/>
        </w:rPr>
        <w:t>％氫氣濃度</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CAMS</w:t>
      </w:r>
      <w:r w:rsidRPr="007600B5">
        <w:rPr>
          <w:rFonts w:ascii="標楷體" w:hint="eastAsia"/>
          <w:spacing w:val="0"/>
        </w:rPr>
        <w:t>偵測控制盤</w:t>
      </w:r>
    </w:p>
    <w:p w:rsidR="004B6119" w:rsidRPr="007600B5" w:rsidRDefault="004B6119" w:rsidP="004B6119">
      <w:pPr>
        <w:spacing w:before="48" w:after="48" w:line="0" w:lineRule="atLeast"/>
        <w:ind w:left="1260" w:firstLine="2"/>
        <w:rPr>
          <w:rFonts w:ascii="標楷體"/>
          <w:spacing w:val="0"/>
        </w:rPr>
      </w:pPr>
      <w:r w:rsidRPr="007600B5">
        <w:rPr>
          <w:rFonts w:ascii="標楷體" w:hint="eastAsia"/>
          <w:spacing w:val="0"/>
        </w:rPr>
        <w:t>有關控制、指示器和記錄器，均在控制室</w:t>
      </w:r>
      <w:r w:rsidRPr="007600B5">
        <w:rPr>
          <w:rFonts w:ascii="標楷體"/>
          <w:spacing w:val="0"/>
        </w:rPr>
        <w:t>CAMS</w:t>
      </w:r>
      <w:r w:rsidRPr="007600B5">
        <w:rPr>
          <w:rFonts w:ascii="標楷體" w:hint="eastAsia"/>
          <w:spacing w:val="0"/>
        </w:rPr>
        <w:t>盤上。</w:t>
      </w:r>
    </w:p>
    <w:p w:rsidR="004B6119" w:rsidRPr="007600B5" w:rsidRDefault="00952748" w:rsidP="004B6119">
      <w:pPr>
        <w:pStyle w:val="2-1"/>
        <w:spacing w:before="48" w:after="48"/>
        <w:rPr>
          <w:rFonts w:ascii="標楷體"/>
          <w:spacing w:val="0"/>
        </w:rPr>
      </w:pPr>
      <w:r w:rsidRPr="007600B5">
        <w:rPr>
          <w:rFonts w:ascii="標楷體" w:hint="eastAsia"/>
          <w:spacing w:val="0"/>
        </w:rPr>
        <w:t>三、</w:t>
      </w:r>
      <w:r w:rsidR="004B6119" w:rsidRPr="007600B5">
        <w:rPr>
          <w:rFonts w:ascii="標楷體" w:hint="eastAsia"/>
          <w:spacing w:val="0"/>
        </w:rPr>
        <w:t>運轉模式</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1.CAMS</w:t>
      </w:r>
      <w:r w:rsidRPr="007600B5">
        <w:rPr>
          <w:rFonts w:ascii="標楷體" w:hint="eastAsia"/>
          <w:spacing w:val="0"/>
        </w:rPr>
        <w:t>洩漏偵檢</w:t>
      </w:r>
      <w:r w:rsidR="00162268" w:rsidRPr="007600B5">
        <w:rPr>
          <w:rFonts w:ascii="標楷體" w:hint="eastAsia"/>
          <w:spacing w:val="0"/>
        </w:rPr>
        <w:t>(1R-32)</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）連續運轉：連續性取樣，由乾井抽氣，經一只微粒偵測器、及一只稀有氣體偵測器，最後再排回乾井。</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LOCA</w:t>
      </w:r>
      <w:r w:rsidRPr="007600B5">
        <w:rPr>
          <w:rFonts w:ascii="標楷體" w:hint="eastAsia"/>
          <w:spacing w:val="0"/>
        </w:rPr>
        <w:t>時，此系統隔離。</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2.CAMS</w:t>
      </w:r>
      <w:r w:rsidRPr="007600B5">
        <w:rPr>
          <w:rFonts w:ascii="標楷體" w:hint="eastAsia"/>
          <w:spacing w:val="0"/>
        </w:rPr>
        <w:t>：事故後偵測。</w:t>
      </w:r>
      <w:r w:rsidR="00683E99" w:rsidRPr="007600B5">
        <w:rPr>
          <w:rFonts w:ascii="標楷體" w:hint="eastAsia"/>
          <w:spacing w:val="0"/>
        </w:rPr>
        <w:t>(S-23/24/25/26)</w:t>
      </w:r>
    </w:p>
    <w:p w:rsidR="004B6119" w:rsidRPr="007600B5" w:rsidRDefault="004B6119" w:rsidP="00683E99">
      <w:pPr>
        <w:pStyle w:val="11"/>
        <w:spacing w:before="48" w:after="48"/>
        <w:ind w:leftChars="189" w:left="1273" w:hangingChars="252" w:hanging="706"/>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）平時備用</w:t>
      </w:r>
      <w:r w:rsidR="00683E99" w:rsidRPr="007600B5">
        <w:rPr>
          <w:rFonts w:ascii="標楷體" w:hint="eastAsia"/>
          <w:spacing w:val="0"/>
        </w:rPr>
        <w:t>，各流程閥皆已Line up，但取樣泵未運轉，C50盤記錄器慢速</w:t>
      </w:r>
      <w:r w:rsidRPr="007600B5">
        <w:rPr>
          <w:rFonts w:ascii="標楷體" w:hint="eastAsia"/>
          <w:spacing w:val="0"/>
        </w:rPr>
        <w:t>。</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LOCA</w:t>
      </w:r>
      <w:r w:rsidRPr="007600B5">
        <w:rPr>
          <w:rFonts w:ascii="標楷體" w:hint="eastAsia"/>
          <w:spacing w:val="0"/>
        </w:rPr>
        <w:t>時自動啟用</w:t>
      </w:r>
      <w:r w:rsidR="00683E99" w:rsidRPr="007600B5">
        <w:rPr>
          <w:rFonts w:ascii="標楷體" w:hint="eastAsia"/>
          <w:spacing w:val="0"/>
        </w:rPr>
        <w:t>取樣泵，C50盤記錄器由慢速改為快速</w:t>
      </w:r>
      <w:r w:rsidRPr="007600B5">
        <w:rPr>
          <w:rFonts w:ascii="標楷體" w:hint="eastAsia"/>
          <w:spacing w:val="0"/>
        </w:rPr>
        <w:t>。</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）電源由緊急匯流排供給。</w:t>
      </w:r>
    </w:p>
    <w:p w:rsidR="004B6119" w:rsidRPr="007600B5" w:rsidRDefault="004B6119" w:rsidP="00EC43A5">
      <w:pPr>
        <w:pStyle w:val="11"/>
        <w:spacing w:before="48" w:after="48"/>
        <w:ind w:leftChars="189" w:left="1273" w:hangingChars="252" w:hanging="706"/>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w:t>
      </w:r>
      <w:r w:rsidRPr="007600B5">
        <w:rPr>
          <w:rFonts w:ascii="標楷體"/>
          <w:spacing w:val="0"/>
        </w:rPr>
        <w:t>LOCA</w:t>
      </w:r>
      <w:r w:rsidRPr="007600B5">
        <w:rPr>
          <w:rFonts w:ascii="標楷體" w:hint="eastAsia"/>
          <w:spacing w:val="0"/>
        </w:rPr>
        <w:t>後，連續偵檢</w:t>
      </w:r>
      <w:r w:rsidR="00EC43A5" w:rsidRPr="007600B5">
        <w:rPr>
          <w:rFonts w:ascii="標楷體" w:hint="eastAsia"/>
          <w:spacing w:val="0"/>
        </w:rPr>
        <w:t xml:space="preserve">乾井及CTMT </w:t>
      </w:r>
      <w:r w:rsidRPr="007600B5">
        <w:rPr>
          <w:rFonts w:ascii="標楷體"/>
          <w:spacing w:val="0"/>
        </w:rPr>
        <w:t>H</w:t>
      </w:r>
      <w:r w:rsidRPr="007600B5">
        <w:rPr>
          <w:rFonts w:ascii="標楷體"/>
          <w:spacing w:val="0"/>
          <w:vertAlign w:val="subscript"/>
        </w:rPr>
        <w:t>2</w:t>
      </w:r>
      <w:r w:rsidRPr="007600B5">
        <w:rPr>
          <w:rFonts w:ascii="標楷體" w:hint="eastAsia"/>
          <w:spacing w:val="0"/>
        </w:rPr>
        <w:t>濃度及壓力</w:t>
      </w:r>
      <w:r w:rsidR="00EC43A5" w:rsidRPr="007600B5">
        <w:rPr>
          <w:rFonts w:ascii="標楷體" w:hint="eastAsia"/>
          <w:spacing w:val="0"/>
        </w:rPr>
        <w:t>，於</w:t>
      </w:r>
      <w:r w:rsidRPr="007600B5">
        <w:rPr>
          <w:rFonts w:ascii="標楷體" w:hint="eastAsia"/>
          <w:spacing w:val="0"/>
        </w:rPr>
        <w:t>四個</w:t>
      </w:r>
      <w:r w:rsidRPr="007600B5">
        <w:rPr>
          <w:rFonts w:ascii="標楷體"/>
          <w:spacing w:val="0"/>
        </w:rPr>
        <w:t>Recorder</w:t>
      </w:r>
      <w:r w:rsidR="00EC43A5" w:rsidRPr="007600B5">
        <w:rPr>
          <w:rFonts w:ascii="標楷體" w:hint="eastAsia"/>
          <w:spacing w:val="0"/>
        </w:rPr>
        <w:t>指示，高</w:t>
      </w:r>
      <w:r w:rsidR="00EC43A5" w:rsidRPr="007600B5">
        <w:rPr>
          <w:rFonts w:ascii="標楷體"/>
          <w:spacing w:val="0"/>
        </w:rPr>
        <w:t>H</w:t>
      </w:r>
      <w:r w:rsidR="00EC43A5" w:rsidRPr="007600B5">
        <w:rPr>
          <w:rFonts w:ascii="標楷體"/>
          <w:spacing w:val="0"/>
          <w:vertAlign w:val="subscript"/>
        </w:rPr>
        <w:t>2</w:t>
      </w:r>
      <w:r w:rsidR="00EC43A5" w:rsidRPr="007600B5">
        <w:rPr>
          <w:rFonts w:ascii="標楷體" w:hint="eastAsia"/>
          <w:spacing w:val="0"/>
        </w:rPr>
        <w:t>含量時發出警報。</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5</w:t>
      </w:r>
      <w:r w:rsidRPr="007600B5">
        <w:rPr>
          <w:rFonts w:ascii="標楷體" w:hint="eastAsia"/>
          <w:spacing w:val="0"/>
        </w:rPr>
        <w:t>）</w:t>
      </w:r>
      <w:r w:rsidR="00EC43A5" w:rsidRPr="007600B5">
        <w:rPr>
          <w:rFonts w:ascii="標楷體"/>
          <w:spacing w:val="0"/>
        </w:rPr>
        <w:t>LOCA</w:t>
      </w:r>
      <w:r w:rsidR="00EC43A5" w:rsidRPr="007600B5">
        <w:rPr>
          <w:rFonts w:ascii="標楷體" w:hint="eastAsia"/>
          <w:spacing w:val="0"/>
        </w:rPr>
        <w:t>信號消失後</w:t>
      </w:r>
      <w:r w:rsidRPr="007600B5">
        <w:rPr>
          <w:rFonts w:ascii="標楷體" w:hint="eastAsia"/>
          <w:spacing w:val="0"/>
        </w:rPr>
        <w:t>手動停用</w:t>
      </w:r>
      <w:r w:rsidR="00EC43A5" w:rsidRPr="007600B5">
        <w:rPr>
          <w:rFonts w:ascii="標楷體" w:hint="eastAsia"/>
          <w:spacing w:val="0"/>
        </w:rPr>
        <w:t>取樣泵，將C50盤記錄器改為慢速</w:t>
      </w:r>
      <w:r w:rsidRPr="007600B5">
        <w:rPr>
          <w:rFonts w:ascii="標楷體" w:hint="eastAsia"/>
          <w:spacing w:val="0"/>
        </w:rPr>
        <w:t>。</w:t>
      </w:r>
    </w:p>
    <w:p w:rsidR="00170FD5" w:rsidRPr="007600B5" w:rsidRDefault="00170FD5" w:rsidP="004B6119">
      <w:pPr>
        <w:pStyle w:val="11"/>
        <w:spacing w:before="48" w:after="48"/>
        <w:ind w:left="1134" w:hanging="567"/>
        <w:rPr>
          <w:rFonts w:ascii="標楷體"/>
          <w:spacing w:val="0"/>
        </w:rPr>
      </w:pPr>
    </w:p>
    <w:p w:rsidR="00170FD5" w:rsidRPr="007600B5" w:rsidRDefault="00170FD5" w:rsidP="004B6119">
      <w:pPr>
        <w:pStyle w:val="11"/>
        <w:spacing w:before="48" w:after="48"/>
        <w:ind w:left="1134" w:hanging="567"/>
        <w:rPr>
          <w:rFonts w:ascii="標楷體"/>
          <w:spacing w:val="0"/>
        </w:rPr>
      </w:pPr>
    </w:p>
    <w:p w:rsidR="00170FD5" w:rsidRPr="007600B5" w:rsidRDefault="00170FD5" w:rsidP="004B6119">
      <w:pPr>
        <w:pStyle w:val="11"/>
        <w:spacing w:before="48" w:after="48"/>
        <w:ind w:left="1134" w:hanging="567"/>
        <w:rPr>
          <w:rFonts w:ascii="標楷體"/>
          <w:spacing w:val="0"/>
        </w:rPr>
      </w:pPr>
    </w:p>
    <w:p w:rsidR="004B6119" w:rsidRPr="007600B5" w:rsidRDefault="004B6119" w:rsidP="0069024E">
      <w:pPr>
        <w:pStyle w:val="a"/>
        <w:tabs>
          <w:tab w:val="num" w:pos="900"/>
        </w:tabs>
        <w:spacing w:before="48" w:after="48"/>
        <w:ind w:hanging="1230"/>
        <w:rPr>
          <w:rFonts w:ascii="標楷體"/>
          <w:spacing w:val="0"/>
          <w:szCs w:val="36"/>
        </w:rPr>
      </w:pPr>
      <w:r w:rsidRPr="007600B5">
        <w:rPr>
          <w:rFonts w:ascii="標楷體" w:hint="eastAsia"/>
          <w:spacing w:val="0"/>
          <w:szCs w:val="36"/>
        </w:rPr>
        <w:t>乾井真空釋放系統</w:t>
      </w:r>
      <w:r w:rsidRPr="007600B5">
        <w:rPr>
          <w:rFonts w:ascii="標楷體"/>
          <w:spacing w:val="0"/>
          <w:szCs w:val="36"/>
        </w:rPr>
        <w:t>(Drywell Vacuum Relief System)</w:t>
      </w:r>
    </w:p>
    <w:p w:rsidR="004B6119" w:rsidRPr="007600B5" w:rsidRDefault="00952748" w:rsidP="004B6119">
      <w:pPr>
        <w:pStyle w:val="2-1"/>
        <w:spacing w:before="48" w:after="48"/>
        <w:rPr>
          <w:rFonts w:ascii="標楷體"/>
          <w:spacing w:val="0"/>
        </w:rPr>
      </w:pPr>
      <w:r w:rsidRPr="007600B5">
        <w:rPr>
          <w:rFonts w:ascii="標楷體" w:hint="eastAsia"/>
          <w:spacing w:val="0"/>
        </w:rPr>
        <w:t>一、</w:t>
      </w:r>
      <w:r w:rsidR="004B6119" w:rsidRPr="007600B5">
        <w:rPr>
          <w:rFonts w:ascii="標楷體" w:hint="eastAsia"/>
          <w:spacing w:val="0"/>
        </w:rPr>
        <w:t>設計準則</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限制乾井最大負壓</w:t>
      </w:r>
      <w:r w:rsidRPr="007600B5">
        <w:rPr>
          <w:rFonts w:ascii="標楷體"/>
          <w:spacing w:val="0"/>
        </w:rPr>
        <w:t>(</w:t>
      </w:r>
      <w:r w:rsidRPr="007600B5">
        <w:rPr>
          <w:rFonts w:ascii="標楷體" w:hint="eastAsia"/>
          <w:spacing w:val="0"/>
        </w:rPr>
        <w:t>包封容器對乾井</w:t>
      </w:r>
      <w:r w:rsidRPr="007600B5">
        <w:rPr>
          <w:rFonts w:ascii="標楷體"/>
          <w:spacing w:val="0"/>
        </w:rPr>
        <w:t>)</w:t>
      </w:r>
      <w:r w:rsidRPr="007600B5">
        <w:rPr>
          <w:rFonts w:ascii="標楷體" w:hint="eastAsia"/>
          <w:spacing w:val="0"/>
        </w:rPr>
        <w:t>，防止抑壓池水逆流至乾井內。所謂乾井負壓限制，是指相當於最大堰牆自由板</w:t>
      </w:r>
      <w:r w:rsidRPr="007600B5">
        <w:rPr>
          <w:rFonts w:ascii="標楷體"/>
          <w:spacing w:val="0"/>
        </w:rPr>
        <w:t>(Freeboard)</w:t>
      </w:r>
      <w:r w:rsidRPr="007600B5">
        <w:rPr>
          <w:rFonts w:ascii="標楷體" w:hint="eastAsia"/>
          <w:spacing w:val="0"/>
        </w:rPr>
        <w:t>高度</w:t>
      </w:r>
      <w:r w:rsidRPr="007600B5">
        <w:rPr>
          <w:rFonts w:ascii="標楷體"/>
          <w:spacing w:val="0"/>
        </w:rPr>
        <w:t>(4'3"-4'9")</w:t>
      </w:r>
      <w:r w:rsidRPr="007600B5">
        <w:rPr>
          <w:rFonts w:ascii="標楷體" w:hint="eastAsia"/>
          <w:spacing w:val="0"/>
        </w:rPr>
        <w:t>的靜水頭而言。</w:t>
      </w:r>
    </w:p>
    <w:p w:rsidR="008A7294" w:rsidRPr="007600B5" w:rsidRDefault="004B6119" w:rsidP="002113B0">
      <w:pPr>
        <w:pStyle w:val="1"/>
        <w:numPr>
          <w:ilvl w:val="2"/>
          <w:numId w:val="6"/>
        </w:numPr>
        <w:spacing w:before="48" w:after="48"/>
        <w:ind w:left="907" w:hanging="340"/>
        <w:rPr>
          <w:rFonts w:ascii="標楷體"/>
          <w:spacing w:val="0"/>
        </w:rPr>
      </w:pPr>
      <w:r w:rsidRPr="007600B5">
        <w:rPr>
          <w:rFonts w:ascii="標楷體" w:hint="eastAsia"/>
          <w:spacing w:val="0"/>
        </w:rPr>
        <w:t>重覆之設計，因此，任何單一故障不影響系統的功能。</w:t>
      </w:r>
    </w:p>
    <w:p w:rsidR="004B6119" w:rsidRPr="007600B5" w:rsidRDefault="00952748" w:rsidP="004B6119">
      <w:pPr>
        <w:pStyle w:val="2-1"/>
        <w:spacing w:before="48" w:after="48"/>
        <w:rPr>
          <w:rFonts w:ascii="標楷體"/>
          <w:spacing w:val="0"/>
        </w:rPr>
      </w:pPr>
      <w:r w:rsidRPr="007600B5">
        <w:rPr>
          <w:rFonts w:ascii="標楷體" w:hint="eastAsia"/>
          <w:spacing w:val="0"/>
        </w:rPr>
        <w:t>二、</w:t>
      </w:r>
      <w:r w:rsidR="004B6119" w:rsidRPr="007600B5">
        <w:rPr>
          <w:rFonts w:ascii="標楷體" w:hint="eastAsia"/>
          <w:spacing w:val="0"/>
        </w:rPr>
        <w:t>系統說明及運轉</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w:t>
      </w:r>
      <w:r w:rsidRPr="007600B5">
        <w:rPr>
          <w:rFonts w:ascii="標楷體" w:hint="eastAsia"/>
          <w:spacing w:val="0"/>
        </w:rPr>
        <w:t>功用：防止抑壓池水</w:t>
      </w:r>
      <w:proofErr w:type="gramStart"/>
      <w:r w:rsidRPr="007600B5">
        <w:rPr>
          <w:rFonts w:ascii="標楷體" w:hint="eastAsia"/>
          <w:spacing w:val="0"/>
        </w:rPr>
        <w:t>高於堰牆</w:t>
      </w:r>
      <w:proofErr w:type="gramEnd"/>
      <w:r w:rsidRPr="007600B5">
        <w:rPr>
          <w:rFonts w:ascii="標楷體" w:hint="eastAsia"/>
          <w:spacing w:val="0"/>
        </w:rPr>
        <w:t>，</w:t>
      </w:r>
      <w:proofErr w:type="gramStart"/>
      <w:r w:rsidRPr="007600B5">
        <w:rPr>
          <w:rFonts w:ascii="標楷體" w:hint="eastAsia"/>
          <w:spacing w:val="0"/>
        </w:rPr>
        <w:t>流入乾井內</w:t>
      </w:r>
      <w:proofErr w:type="gramEnd"/>
      <w:r w:rsidRPr="007600B5">
        <w:rPr>
          <w:rFonts w:ascii="標楷體" w:hint="eastAsia"/>
          <w:spacing w:val="0"/>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w:t>
      </w:r>
      <w:r w:rsidRPr="007600B5">
        <w:rPr>
          <w:rFonts w:ascii="標楷體" w:hint="eastAsia"/>
          <w:spacing w:val="0"/>
        </w:rPr>
        <w:t>裝置：</w:t>
      </w:r>
    </w:p>
    <w:p w:rsidR="007B7331" w:rsidRPr="007600B5" w:rsidRDefault="007B7331" w:rsidP="007B7331">
      <w:pPr>
        <w:pStyle w:val="4"/>
        <w:keepNext w:val="0"/>
        <w:spacing w:before="48" w:after="48"/>
        <w:rPr>
          <w:rFonts w:ascii="標楷體" w:eastAsia="標楷體" w:hAnsi="標楷體"/>
          <w:sz w:val="28"/>
          <w:szCs w:val="28"/>
        </w:rPr>
      </w:pPr>
      <w:r w:rsidRPr="007600B5">
        <w:rPr>
          <w:rFonts w:ascii="標楷體" w:eastAsia="標楷體" w:hAnsi="標楷體"/>
          <w:sz w:val="28"/>
          <w:szCs w:val="28"/>
        </w:rPr>
        <w:lastRenderedPageBreak/>
        <w:t>a.</w:t>
      </w:r>
      <w:r w:rsidRPr="007600B5">
        <w:rPr>
          <w:rFonts w:ascii="標楷體" w:eastAsia="標楷體" w:hAnsi="標楷體" w:hint="eastAsia"/>
          <w:sz w:val="28"/>
          <w:szCs w:val="28"/>
        </w:rPr>
        <w:t>一個</w:t>
      </w:r>
      <w:r w:rsidRPr="007600B5">
        <w:rPr>
          <w:rFonts w:ascii="標楷體" w:eastAsia="標楷體" w:hAnsi="標楷體"/>
          <w:sz w:val="28"/>
          <w:szCs w:val="28"/>
        </w:rPr>
        <w:t>8"</w:t>
      </w:r>
      <w:proofErr w:type="gramStart"/>
      <w:r w:rsidRPr="007600B5">
        <w:rPr>
          <w:rFonts w:ascii="標楷體" w:eastAsia="標楷體" w:hAnsi="標楷體" w:hint="eastAsia"/>
          <w:sz w:val="28"/>
          <w:szCs w:val="28"/>
        </w:rPr>
        <w:t>氣控乾井</w:t>
      </w:r>
      <w:proofErr w:type="gramEnd"/>
      <w:r w:rsidRPr="007600B5">
        <w:rPr>
          <w:rFonts w:ascii="標楷體" w:eastAsia="標楷體" w:hAnsi="標楷體" w:hint="eastAsia"/>
          <w:sz w:val="28"/>
          <w:szCs w:val="28"/>
        </w:rPr>
        <w:t>正常真空釋放閥。</w:t>
      </w:r>
    </w:p>
    <w:p w:rsidR="007B7331" w:rsidRPr="007600B5" w:rsidRDefault="007B7331" w:rsidP="007B7331">
      <w:pPr>
        <w:pStyle w:val="4"/>
        <w:keepNext w:val="0"/>
        <w:spacing w:before="48" w:after="48"/>
        <w:rPr>
          <w:rFonts w:ascii="標楷體" w:eastAsia="標楷體" w:hAnsi="標楷體"/>
          <w:sz w:val="28"/>
          <w:szCs w:val="28"/>
        </w:rPr>
      </w:pPr>
      <w:r w:rsidRPr="007600B5">
        <w:rPr>
          <w:rFonts w:ascii="標楷體" w:eastAsia="標楷體" w:hAnsi="標楷體"/>
          <w:sz w:val="28"/>
          <w:szCs w:val="28"/>
        </w:rPr>
        <w:t>b.</w:t>
      </w:r>
      <w:r w:rsidRPr="007600B5">
        <w:rPr>
          <w:rFonts w:ascii="標楷體" w:eastAsia="標楷體" w:hAnsi="標楷體" w:hint="eastAsia"/>
          <w:sz w:val="28"/>
          <w:szCs w:val="28"/>
        </w:rPr>
        <w:t>二個</w:t>
      </w:r>
      <w:r w:rsidRPr="007600B5">
        <w:rPr>
          <w:rFonts w:ascii="標楷體" w:eastAsia="標楷體" w:hAnsi="標楷體"/>
          <w:sz w:val="28"/>
          <w:szCs w:val="28"/>
        </w:rPr>
        <w:t>10"</w:t>
      </w:r>
      <w:r w:rsidRPr="007600B5">
        <w:rPr>
          <w:rFonts w:ascii="標楷體" w:eastAsia="標楷體" w:hAnsi="標楷體" w:hint="eastAsia"/>
          <w:sz w:val="28"/>
          <w:szCs w:val="28"/>
        </w:rPr>
        <w:t>馬達</w:t>
      </w:r>
      <w:proofErr w:type="gramStart"/>
      <w:r w:rsidRPr="007600B5">
        <w:rPr>
          <w:rFonts w:ascii="標楷體" w:eastAsia="標楷體" w:hAnsi="標楷體" w:hint="eastAsia"/>
          <w:sz w:val="28"/>
          <w:szCs w:val="28"/>
        </w:rPr>
        <w:t>操作乾井緊急</w:t>
      </w:r>
      <w:proofErr w:type="gramEnd"/>
      <w:r w:rsidRPr="007600B5">
        <w:rPr>
          <w:rFonts w:ascii="標楷體" w:eastAsia="標楷體" w:hAnsi="標楷體" w:hint="eastAsia"/>
          <w:sz w:val="28"/>
          <w:szCs w:val="28"/>
        </w:rPr>
        <w:t>真空破壞閥。</w:t>
      </w:r>
    </w:p>
    <w:p w:rsidR="007B7331" w:rsidRPr="007600B5" w:rsidRDefault="007B7331" w:rsidP="007B7331">
      <w:pPr>
        <w:pStyle w:val="4"/>
        <w:keepNext w:val="0"/>
        <w:spacing w:before="48" w:after="48"/>
        <w:rPr>
          <w:rFonts w:ascii="標楷體" w:eastAsia="標楷體" w:hAnsi="標楷體"/>
          <w:sz w:val="28"/>
          <w:szCs w:val="28"/>
        </w:rPr>
      </w:pPr>
      <w:r w:rsidRPr="007600B5">
        <w:rPr>
          <w:rFonts w:ascii="標楷體" w:eastAsia="標楷體" w:hAnsi="標楷體"/>
          <w:sz w:val="28"/>
          <w:szCs w:val="28"/>
        </w:rPr>
        <w:t>c.</w:t>
      </w:r>
      <w:r w:rsidRPr="007600B5">
        <w:rPr>
          <w:rFonts w:ascii="標楷體" w:eastAsia="標楷體" w:hAnsi="標楷體" w:hint="eastAsia"/>
          <w:sz w:val="28"/>
          <w:szCs w:val="28"/>
        </w:rPr>
        <w:t>二個</w:t>
      </w:r>
      <w:r w:rsidRPr="007600B5">
        <w:rPr>
          <w:rFonts w:ascii="標楷體" w:eastAsia="標楷體" w:hAnsi="標楷體"/>
          <w:sz w:val="28"/>
          <w:szCs w:val="28"/>
        </w:rPr>
        <w:t>10"</w:t>
      </w:r>
      <w:r w:rsidRPr="007600B5">
        <w:rPr>
          <w:rFonts w:ascii="標楷體" w:eastAsia="標楷體" w:hAnsi="標楷體" w:hint="eastAsia"/>
          <w:sz w:val="28"/>
          <w:szCs w:val="28"/>
        </w:rPr>
        <w:t>易燃氣體控制系統出口閥。</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真空釋放閥之動作</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）乾井正常真空釋放閥於正常情況下，乾井壓力高於反應爐廠房壓力達</w:t>
      </w:r>
      <w:r w:rsidRPr="007600B5">
        <w:rPr>
          <w:rFonts w:ascii="標楷體"/>
          <w:spacing w:val="0"/>
        </w:rPr>
        <w:t>-0.5psid</w:t>
      </w:r>
      <w:r w:rsidRPr="007600B5">
        <w:rPr>
          <w:rFonts w:ascii="標楷體" w:hint="eastAsia"/>
          <w:spacing w:val="0"/>
        </w:rPr>
        <w:t>時，自動開啟，而差壓低於</w:t>
      </w:r>
      <w:r w:rsidRPr="007600B5">
        <w:rPr>
          <w:rFonts w:ascii="標楷體"/>
          <w:spacing w:val="0"/>
        </w:rPr>
        <w:t>-0.5psid</w:t>
      </w:r>
      <w:r w:rsidRPr="007600B5">
        <w:rPr>
          <w:rFonts w:ascii="標楷體" w:hint="eastAsia"/>
          <w:spacing w:val="0"/>
        </w:rPr>
        <w:t>時，自動關閉，而於</w:t>
      </w:r>
      <w:r w:rsidRPr="007600B5">
        <w:rPr>
          <w:rFonts w:ascii="標楷體"/>
          <w:spacing w:val="0"/>
        </w:rPr>
        <w:t>LOCA</w:t>
      </w:r>
      <w:r w:rsidRPr="007600B5">
        <w:rPr>
          <w:rFonts w:ascii="標楷體" w:hint="eastAsia"/>
          <w:spacing w:val="0"/>
        </w:rPr>
        <w:t>時自動隔離。</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）乾井緊急真空破壞閥於</w:t>
      </w:r>
      <w:r w:rsidRPr="007600B5">
        <w:rPr>
          <w:rFonts w:ascii="標楷體"/>
          <w:spacing w:val="0"/>
        </w:rPr>
        <w:t>LOCA</w:t>
      </w:r>
      <w:r w:rsidRPr="007600B5">
        <w:rPr>
          <w:rFonts w:ascii="標楷體" w:hint="eastAsia"/>
          <w:spacing w:val="0"/>
        </w:rPr>
        <w:t>後，當乾井與反應爐廠房壓力差達</w:t>
      </w:r>
      <w:r w:rsidRPr="007600B5">
        <w:rPr>
          <w:rFonts w:ascii="標楷體"/>
          <w:spacing w:val="0"/>
        </w:rPr>
        <w:t>-0.5psid</w:t>
      </w:r>
      <w:r w:rsidRPr="007600B5">
        <w:rPr>
          <w:rFonts w:ascii="標楷體" w:hint="eastAsia"/>
          <w:spacing w:val="0"/>
        </w:rPr>
        <w:t>時，自動開啟，而差壓低於</w:t>
      </w:r>
      <w:r w:rsidRPr="007600B5">
        <w:rPr>
          <w:rFonts w:ascii="標楷體"/>
          <w:spacing w:val="0"/>
        </w:rPr>
        <w:t xml:space="preserve">-0.5psid </w:t>
      </w:r>
      <w:r w:rsidRPr="007600B5">
        <w:rPr>
          <w:rFonts w:ascii="標楷體" w:hint="eastAsia"/>
          <w:spacing w:val="0"/>
        </w:rPr>
        <w:t>時，自動關閉。</w:t>
      </w:r>
    </w:p>
    <w:p w:rsidR="00692F31" w:rsidRDefault="004B6119" w:rsidP="002113B0">
      <w:pPr>
        <w:pStyle w:val="1"/>
        <w:numPr>
          <w:ilvl w:val="0"/>
          <w:numId w:val="0"/>
        </w:numPr>
        <w:spacing w:before="48" w:after="48"/>
        <w:ind w:left="907" w:hanging="340"/>
        <w:rPr>
          <w:rFonts w:ascii="標楷體"/>
          <w:spacing w:val="0"/>
        </w:rPr>
      </w:pPr>
      <w:r w:rsidRPr="007600B5">
        <w:rPr>
          <w:rFonts w:ascii="標楷體"/>
          <w:spacing w:val="0"/>
        </w:rPr>
        <w:t>4.</w:t>
      </w:r>
      <w:r w:rsidRPr="007600B5">
        <w:rPr>
          <w:rFonts w:ascii="標楷體" w:hint="eastAsia"/>
          <w:spacing w:val="0"/>
        </w:rPr>
        <w:t>易燃氣體控制系統</w:t>
      </w:r>
      <w:proofErr w:type="gramStart"/>
      <w:r w:rsidRPr="007600B5">
        <w:rPr>
          <w:rFonts w:ascii="標楷體" w:hint="eastAsia"/>
          <w:spacing w:val="0"/>
        </w:rPr>
        <w:t>出口閥於正常</w:t>
      </w:r>
      <w:proofErr w:type="gramEnd"/>
      <w:r w:rsidRPr="007600B5">
        <w:rPr>
          <w:rFonts w:ascii="標楷體" w:hint="eastAsia"/>
          <w:spacing w:val="0"/>
        </w:rPr>
        <w:t>情況下，或</w:t>
      </w:r>
      <w:r w:rsidRPr="007600B5">
        <w:rPr>
          <w:rFonts w:ascii="標楷體"/>
          <w:spacing w:val="0"/>
        </w:rPr>
        <w:t>LOCA</w:t>
      </w:r>
      <w:r w:rsidRPr="007600B5">
        <w:rPr>
          <w:rFonts w:ascii="標楷體" w:hint="eastAsia"/>
          <w:spacing w:val="0"/>
        </w:rPr>
        <w:t>發生</w:t>
      </w:r>
      <w:r w:rsidRPr="007600B5">
        <w:rPr>
          <w:rFonts w:ascii="標楷體"/>
          <w:spacing w:val="0"/>
        </w:rPr>
        <w:t>5</w:t>
      </w:r>
      <w:r w:rsidRPr="007600B5">
        <w:rPr>
          <w:rFonts w:ascii="標楷體" w:hint="eastAsia"/>
          <w:spacing w:val="0"/>
        </w:rPr>
        <w:t>分鐘後，可於控制室操作開啟、關閉以平衡壓力。</w:t>
      </w:r>
    </w:p>
    <w:p w:rsidR="00692F31" w:rsidRDefault="00692F31">
      <w:pPr>
        <w:widowControl/>
        <w:adjustRightInd/>
        <w:snapToGrid/>
        <w:spacing w:beforeLines="0" w:afterLines="0" w:line="240" w:lineRule="auto"/>
        <w:textAlignment w:val="auto"/>
        <w:rPr>
          <w:rFonts w:ascii="標楷體"/>
          <w:spacing w:val="0"/>
        </w:rPr>
      </w:pPr>
      <w:r>
        <w:rPr>
          <w:rFonts w:ascii="標楷體"/>
          <w:spacing w:val="0"/>
        </w:rPr>
        <w:br w:type="page"/>
      </w:r>
    </w:p>
    <w:p w:rsidR="004B6119" w:rsidRPr="007600B5" w:rsidRDefault="004B6119" w:rsidP="002113B0">
      <w:pPr>
        <w:pStyle w:val="1"/>
        <w:numPr>
          <w:ilvl w:val="0"/>
          <w:numId w:val="0"/>
        </w:numPr>
        <w:spacing w:before="48" w:after="48"/>
        <w:ind w:left="907" w:hanging="340"/>
        <w:rPr>
          <w:rFonts w:ascii="標楷體"/>
          <w:spacing w:val="0"/>
        </w:rPr>
      </w:pPr>
    </w:p>
    <w:p w:rsidR="0004691F" w:rsidRPr="007600B5" w:rsidRDefault="004B6119" w:rsidP="0069024E">
      <w:pPr>
        <w:pStyle w:val="a"/>
        <w:tabs>
          <w:tab w:val="num" w:pos="900"/>
        </w:tabs>
        <w:spacing w:before="48" w:after="48"/>
        <w:ind w:hanging="1230"/>
        <w:rPr>
          <w:rFonts w:ascii="標楷體"/>
          <w:spacing w:val="0"/>
          <w:szCs w:val="36"/>
        </w:rPr>
      </w:pPr>
      <w:r w:rsidRPr="007600B5">
        <w:rPr>
          <w:rFonts w:ascii="標楷體" w:hint="eastAsia"/>
          <w:spacing w:val="0"/>
          <w:szCs w:val="36"/>
        </w:rPr>
        <w:t>包封容器內易燃氣體控制系統</w:t>
      </w:r>
    </w:p>
    <w:p w:rsidR="004B6119" w:rsidRPr="007600B5" w:rsidRDefault="004B6119" w:rsidP="002113B0">
      <w:pPr>
        <w:pStyle w:val="a"/>
        <w:numPr>
          <w:ilvl w:val="0"/>
          <w:numId w:val="0"/>
        </w:numPr>
        <w:spacing w:before="48" w:after="48"/>
        <w:ind w:leftChars="276" w:left="1606" w:hangingChars="216" w:hanging="778"/>
        <w:rPr>
          <w:rFonts w:ascii="標楷體"/>
          <w:spacing w:val="0"/>
          <w:szCs w:val="36"/>
        </w:rPr>
      </w:pPr>
      <w:r w:rsidRPr="007600B5">
        <w:rPr>
          <w:rFonts w:ascii="標楷體"/>
          <w:spacing w:val="0"/>
          <w:szCs w:val="36"/>
        </w:rPr>
        <w:t>(Combustible Gas Control System, CGCS)</w:t>
      </w:r>
      <w:r w:rsidR="001C6165" w:rsidRPr="007600B5">
        <w:rPr>
          <w:rFonts w:ascii="標楷體"/>
          <w:spacing w:val="0"/>
          <w:szCs w:val="36"/>
        </w:rPr>
        <w:t xml:space="preserve"> </w:t>
      </w:r>
    </w:p>
    <w:p w:rsidR="009F139C" w:rsidRPr="007600B5" w:rsidRDefault="004B6119" w:rsidP="009F139C">
      <w:pPr>
        <w:spacing w:before="48" w:after="48" w:line="0" w:lineRule="atLeast"/>
        <w:ind w:leftChars="259" w:left="2877" w:hangingChars="750" w:hanging="2100"/>
        <w:rPr>
          <w:rFonts w:ascii="標楷體"/>
          <w:spacing w:val="0"/>
        </w:rPr>
      </w:pPr>
      <w:r w:rsidRPr="007600B5">
        <w:rPr>
          <w:rFonts w:ascii="標楷體"/>
          <w:spacing w:val="0"/>
        </w:rPr>
        <w:t>CGCS</w:t>
      </w:r>
      <w:r w:rsidRPr="007600B5">
        <w:rPr>
          <w:rFonts w:ascii="標楷體" w:hint="eastAsia"/>
          <w:spacing w:val="0"/>
        </w:rPr>
        <w:t>系統包括：</w:t>
      </w:r>
      <w:r w:rsidRPr="007600B5">
        <w:rPr>
          <w:rFonts w:ascii="標楷體"/>
          <w:spacing w:val="0"/>
        </w:rPr>
        <w:t>(1)H</w:t>
      </w:r>
      <w:r w:rsidRPr="007600B5">
        <w:rPr>
          <w:rFonts w:ascii="標楷體"/>
          <w:spacing w:val="0"/>
          <w:position w:val="-6"/>
          <w:sz w:val="22"/>
        </w:rPr>
        <w:t>2</w:t>
      </w:r>
      <w:r w:rsidRPr="007600B5">
        <w:rPr>
          <w:rFonts w:ascii="標楷體" w:hint="eastAsia"/>
          <w:spacing w:val="0"/>
        </w:rPr>
        <w:t>偵測系統</w:t>
      </w:r>
      <w:r w:rsidRPr="007600B5">
        <w:rPr>
          <w:rFonts w:ascii="標楷體"/>
          <w:spacing w:val="0"/>
        </w:rPr>
        <w:t xml:space="preserve"> </w:t>
      </w:r>
    </w:p>
    <w:p w:rsidR="009F139C" w:rsidRPr="007600B5" w:rsidRDefault="004B6119" w:rsidP="009F139C">
      <w:pPr>
        <w:spacing w:before="48" w:after="48" w:line="0" w:lineRule="atLeast"/>
        <w:ind w:firstLineChars="1000" w:firstLine="2800"/>
        <w:rPr>
          <w:rFonts w:ascii="標楷體"/>
          <w:spacing w:val="0"/>
        </w:rPr>
      </w:pPr>
      <w:r w:rsidRPr="007600B5">
        <w:rPr>
          <w:rFonts w:ascii="標楷體"/>
          <w:spacing w:val="0"/>
        </w:rPr>
        <w:t>(2) H</w:t>
      </w:r>
      <w:r w:rsidRPr="007600B5">
        <w:rPr>
          <w:rFonts w:ascii="標楷體"/>
          <w:spacing w:val="0"/>
          <w:position w:val="-6"/>
          <w:sz w:val="22"/>
        </w:rPr>
        <w:t>2</w:t>
      </w:r>
      <w:r w:rsidRPr="007600B5">
        <w:rPr>
          <w:rFonts w:ascii="標楷體" w:hint="eastAsia"/>
          <w:spacing w:val="0"/>
        </w:rPr>
        <w:t>沖淡系統</w:t>
      </w:r>
      <w:r w:rsidRPr="007600B5">
        <w:rPr>
          <w:rFonts w:ascii="標楷體"/>
          <w:spacing w:val="0"/>
        </w:rPr>
        <w:t xml:space="preserve"> </w:t>
      </w:r>
    </w:p>
    <w:p w:rsidR="009F139C" w:rsidRPr="007600B5" w:rsidRDefault="004B6119" w:rsidP="009F139C">
      <w:pPr>
        <w:spacing w:before="48" w:after="48" w:line="0" w:lineRule="atLeast"/>
        <w:ind w:firstLineChars="1000" w:firstLine="2800"/>
        <w:rPr>
          <w:rFonts w:ascii="標楷體"/>
          <w:spacing w:val="0"/>
        </w:rPr>
      </w:pPr>
      <w:r w:rsidRPr="007600B5">
        <w:rPr>
          <w:rFonts w:ascii="標楷體"/>
          <w:spacing w:val="0"/>
        </w:rPr>
        <w:t>(3) H</w:t>
      </w:r>
      <w:r w:rsidRPr="007600B5">
        <w:rPr>
          <w:rFonts w:ascii="標楷體"/>
          <w:spacing w:val="0"/>
          <w:position w:val="-6"/>
          <w:sz w:val="22"/>
        </w:rPr>
        <w:t>2</w:t>
      </w:r>
      <w:r w:rsidRPr="007600B5">
        <w:rPr>
          <w:rFonts w:ascii="標楷體" w:hint="eastAsia"/>
          <w:spacing w:val="0"/>
        </w:rPr>
        <w:t>再結合系統</w:t>
      </w:r>
    </w:p>
    <w:p w:rsidR="004B6119" w:rsidRPr="007600B5" w:rsidRDefault="004B6119" w:rsidP="009F139C">
      <w:pPr>
        <w:spacing w:before="48" w:after="48" w:line="0" w:lineRule="atLeast"/>
        <w:ind w:firstLineChars="1000" w:firstLine="2800"/>
        <w:rPr>
          <w:rFonts w:ascii="標楷體"/>
          <w:spacing w:val="0"/>
        </w:rPr>
      </w:pPr>
      <w:r w:rsidRPr="007600B5">
        <w:rPr>
          <w:rFonts w:ascii="標楷體"/>
          <w:spacing w:val="0"/>
        </w:rPr>
        <w:t>(4) H</w:t>
      </w:r>
      <w:r w:rsidRPr="007600B5">
        <w:rPr>
          <w:rFonts w:ascii="標楷體"/>
          <w:spacing w:val="0"/>
          <w:position w:val="-6"/>
          <w:sz w:val="22"/>
        </w:rPr>
        <w:t>2</w:t>
      </w:r>
      <w:r w:rsidRPr="007600B5">
        <w:rPr>
          <w:rFonts w:ascii="標楷體" w:hint="eastAsia"/>
          <w:spacing w:val="0"/>
        </w:rPr>
        <w:t>點火系統</w:t>
      </w:r>
      <w:r w:rsidRPr="007600B5">
        <w:rPr>
          <w:rFonts w:ascii="標楷體"/>
          <w:spacing w:val="0"/>
        </w:rPr>
        <w:t>。</w:t>
      </w:r>
    </w:p>
    <w:p w:rsidR="004B6119" w:rsidRPr="007600B5" w:rsidRDefault="00952748" w:rsidP="004B6119">
      <w:pPr>
        <w:pStyle w:val="2-1"/>
        <w:spacing w:before="48" w:after="48"/>
        <w:rPr>
          <w:rFonts w:ascii="標楷體"/>
          <w:spacing w:val="0"/>
        </w:rPr>
      </w:pPr>
      <w:r w:rsidRPr="007600B5">
        <w:rPr>
          <w:rFonts w:ascii="標楷體" w:hint="eastAsia"/>
          <w:spacing w:val="0"/>
        </w:rPr>
        <w:t>一、</w:t>
      </w:r>
      <w:r w:rsidR="004B6119" w:rsidRPr="007600B5">
        <w:rPr>
          <w:rFonts w:ascii="標楷體" w:hint="eastAsia"/>
          <w:spacing w:val="0"/>
        </w:rPr>
        <w:t>氫氣的產生：</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短程</w:t>
      </w:r>
      <w:r w:rsidRPr="007600B5">
        <w:rPr>
          <w:rFonts w:ascii="標楷體"/>
          <w:spacing w:val="0"/>
        </w:rPr>
        <w:t>H</w:t>
      </w:r>
      <w:r w:rsidRPr="007600B5">
        <w:rPr>
          <w:rFonts w:ascii="標楷體"/>
          <w:spacing w:val="0"/>
          <w:position w:val="-6"/>
          <w:sz w:val="22"/>
        </w:rPr>
        <w:t>2</w:t>
      </w:r>
      <w:r w:rsidRPr="007600B5">
        <w:rPr>
          <w:rFonts w:ascii="標楷體" w:hint="eastAsia"/>
          <w:spacing w:val="0"/>
        </w:rPr>
        <w:t>形成</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）鋯金屬與水反應產生氫氣。反應作用如下：</w:t>
      </w:r>
    </w:p>
    <w:p w:rsidR="004B6119" w:rsidRPr="007600B5" w:rsidRDefault="00F04C3B" w:rsidP="004B6119">
      <w:pPr>
        <w:spacing w:before="48" w:after="48" w:line="0" w:lineRule="atLeast"/>
        <w:ind w:left="1134" w:hanging="567"/>
        <w:rPr>
          <w:rFonts w:ascii="標楷體"/>
          <w:spacing w:val="0"/>
        </w:rPr>
      </w:pPr>
      <w:r>
        <w:rPr>
          <w:rFonts w:ascii="標楷體"/>
          <w:noProof/>
          <w:spacing w:val="0"/>
        </w:rPr>
        <w:pict>
          <v:shape id="Text Box 46" o:spid="_x0000_s1038" type="#_x0000_t202" style="position:absolute;left:0;text-align:left;margin-left:134.9pt;margin-top:1.1pt;width:75pt;height:28.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uAIAAMI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" o:allowincell="f" filled="f" stroked="f">
            <v:textbox>
              <w:txbxContent>
                <w:p w:rsidR="00CC2111" w:rsidRDefault="00CC2111" w:rsidP="004B6119">
                  <w:pPr>
                    <w:spacing w:before="48" w:after="48"/>
                  </w:pPr>
                  <w:r>
                    <w:rPr>
                      <w:sz w:val="24"/>
                    </w:rPr>
                    <w:t>&gt;</w:t>
                  </w:r>
                  <w:smartTag w:uri="urn:schemas-microsoft-com:office:smarttags" w:element="chmetcnv">
                    <w:smartTagPr>
                      <w:attr w:name="TCSC" w:val="0"/>
                      <w:attr w:name="NumberType" w:val="1"/>
                      <w:attr w:name="Negative" w:val="False"/>
                      <w:attr w:name="HasSpace" w:val="False"/>
                      <w:attr w:name="SourceValue" w:val="2000"/>
                      <w:attr w:name="UnitName" w:val="℉"/>
                    </w:smartTagPr>
                    <w:r>
                      <w:rPr>
                        <w:sz w:val="24"/>
                      </w:rPr>
                      <w:t>2000</w:t>
                    </w:r>
                    <w:proofErr w:type="gramStart"/>
                    <w:r>
                      <w:rPr>
                        <w:rFonts w:hint="eastAsia"/>
                      </w:rPr>
                      <w:t>℉</w:t>
                    </w:r>
                  </w:smartTag>
                  <w:proofErr w:type="gramEnd"/>
                </w:p>
              </w:txbxContent>
            </v:textbox>
          </v:shape>
        </w:pict>
      </w:r>
      <w:r w:rsidR="004B6119" w:rsidRPr="007600B5">
        <w:rPr>
          <w:rFonts w:ascii="標楷體" w:hint="eastAsia"/>
          <w:spacing w:val="0"/>
        </w:rPr>
        <w:t xml:space="preserve">　</w:t>
      </w:r>
      <w:r w:rsidR="004B6119" w:rsidRPr="007600B5">
        <w:rPr>
          <w:rFonts w:ascii="標楷體"/>
          <w:spacing w:val="0"/>
        </w:rPr>
        <w:t xml:space="preserve"> </w:t>
      </w:r>
      <w:r w:rsidR="004B6119" w:rsidRPr="007600B5">
        <w:rPr>
          <w:rFonts w:ascii="標楷體" w:hint="eastAsia"/>
          <w:spacing w:val="0"/>
        </w:rPr>
        <w:t xml:space="preserve">　　　</w:t>
      </w:r>
      <w:r w:rsidR="004B6119" w:rsidRPr="007600B5">
        <w:rPr>
          <w:rFonts w:ascii="標楷體"/>
          <w:spacing w:val="0"/>
        </w:rPr>
        <w:t xml:space="preserve">  </w:t>
      </w:r>
    </w:p>
    <w:p w:rsidR="004B6119" w:rsidRPr="007600B5" w:rsidRDefault="00F04C3B" w:rsidP="004B6119">
      <w:pPr>
        <w:spacing w:before="48" w:after="48" w:line="0" w:lineRule="atLeast"/>
        <w:ind w:left="1500" w:hanging="450"/>
        <w:rPr>
          <w:rFonts w:ascii="標楷體"/>
          <w:spacing w:val="0"/>
        </w:rPr>
      </w:pPr>
      <w:r>
        <w:rPr>
          <w:rFonts w:ascii="標楷體"/>
          <w:noProof/>
          <w:spacing w:val="0"/>
        </w:rPr>
        <w:pict>
          <v:line id="Line 45" o:spid="_x0000_s5283" style="position:absolute;left:0;text-align:left;z-index:251635200;visibility:visible" from="134.9pt,8.5pt" to="20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8n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" o:allowincell="f">
            <v:stroke endarrow="block"/>
          </v:line>
        </w:pict>
      </w:r>
      <w:r w:rsidR="004B6119" w:rsidRPr="007600B5">
        <w:rPr>
          <w:rFonts w:ascii="標楷體" w:hint="eastAsia"/>
          <w:spacing w:val="0"/>
        </w:rPr>
        <w:t xml:space="preserve">　</w:t>
      </w:r>
      <w:proofErr w:type="spellStart"/>
      <w:r w:rsidR="004B6119" w:rsidRPr="007600B5">
        <w:rPr>
          <w:rFonts w:ascii="標楷體"/>
          <w:spacing w:val="0"/>
        </w:rPr>
        <w:t>Zr</w:t>
      </w:r>
      <w:proofErr w:type="spellEnd"/>
      <w:r w:rsidR="004B6119" w:rsidRPr="007600B5">
        <w:rPr>
          <w:rFonts w:ascii="標楷體" w:hint="eastAsia"/>
          <w:spacing w:val="0"/>
        </w:rPr>
        <w:t>＋</w:t>
      </w:r>
      <w:r w:rsidR="004B6119" w:rsidRPr="007600B5">
        <w:rPr>
          <w:rFonts w:ascii="標楷體"/>
          <w:spacing w:val="0"/>
        </w:rPr>
        <w:t>2H</w:t>
      </w:r>
      <w:r w:rsidR="004B6119" w:rsidRPr="007600B5">
        <w:rPr>
          <w:rFonts w:ascii="標楷體"/>
          <w:spacing w:val="0"/>
          <w:sz w:val="16"/>
        </w:rPr>
        <w:t>2</w:t>
      </w:r>
      <w:r w:rsidR="004B6119" w:rsidRPr="007600B5">
        <w:rPr>
          <w:rFonts w:ascii="標楷體"/>
          <w:spacing w:val="0"/>
        </w:rPr>
        <w:t>O             ZrO</w:t>
      </w:r>
      <w:r w:rsidR="004B6119" w:rsidRPr="007600B5">
        <w:rPr>
          <w:rFonts w:ascii="標楷體"/>
          <w:spacing w:val="0"/>
          <w:sz w:val="16"/>
        </w:rPr>
        <w:t>2</w:t>
      </w:r>
      <w:r w:rsidR="004B6119" w:rsidRPr="007600B5">
        <w:rPr>
          <w:rFonts w:ascii="標楷體" w:hint="eastAsia"/>
          <w:spacing w:val="0"/>
        </w:rPr>
        <w:t>＋</w:t>
      </w:r>
      <w:r w:rsidR="004B6119" w:rsidRPr="007600B5">
        <w:rPr>
          <w:rFonts w:ascii="標楷體"/>
          <w:spacing w:val="0"/>
        </w:rPr>
        <w:t>2H</w:t>
      </w:r>
      <w:r w:rsidR="004B6119" w:rsidRPr="007600B5">
        <w:rPr>
          <w:rFonts w:ascii="標楷體"/>
          <w:spacing w:val="0"/>
          <w:sz w:val="16"/>
        </w:rPr>
        <w:t>2</w:t>
      </w:r>
      <w:r w:rsidR="004B6119" w:rsidRPr="007600B5">
        <w:rPr>
          <w:rFonts w:ascii="標楷體" w:hint="eastAsia"/>
          <w:spacing w:val="0"/>
        </w:rPr>
        <w:t>＋</w:t>
      </w:r>
      <w:r w:rsidR="004B6119" w:rsidRPr="007600B5">
        <w:rPr>
          <w:rFonts w:ascii="標楷體"/>
          <w:spacing w:val="0"/>
        </w:rPr>
        <w:t>2800BTU/1b</w:t>
      </w:r>
    </w:p>
    <w:p w:rsidR="004B6119" w:rsidRPr="007600B5" w:rsidRDefault="004B6119" w:rsidP="00E2556E">
      <w:pPr>
        <w:pStyle w:val="1"/>
        <w:numPr>
          <w:ilvl w:val="2"/>
          <w:numId w:val="7"/>
        </w:numPr>
        <w:spacing w:before="48" w:after="48"/>
        <w:ind w:left="907" w:hanging="340"/>
        <w:rPr>
          <w:rFonts w:ascii="標楷體"/>
          <w:spacing w:val="0"/>
        </w:rPr>
      </w:pPr>
      <w:r w:rsidRPr="007600B5">
        <w:rPr>
          <w:rFonts w:ascii="標楷體" w:hint="eastAsia"/>
          <w:spacing w:val="0"/>
        </w:rPr>
        <w:t>長程</w:t>
      </w:r>
      <w:r w:rsidRPr="007600B5">
        <w:rPr>
          <w:rFonts w:ascii="標楷體"/>
          <w:spacing w:val="0"/>
        </w:rPr>
        <w:t>H</w:t>
      </w:r>
      <w:r w:rsidRPr="007600B5">
        <w:rPr>
          <w:rFonts w:ascii="標楷體"/>
          <w:spacing w:val="0"/>
          <w:position w:val="-6"/>
          <w:sz w:val="22"/>
        </w:rPr>
        <w:t>2</w:t>
      </w:r>
      <w:r w:rsidRPr="007600B5">
        <w:rPr>
          <w:rFonts w:ascii="標楷體" w:hint="eastAsia"/>
          <w:spacing w:val="0"/>
        </w:rPr>
        <w:t>形成</w:t>
      </w:r>
    </w:p>
    <w:p w:rsidR="004B6119" w:rsidRPr="007600B5" w:rsidRDefault="004B6119" w:rsidP="004B6119">
      <w:pPr>
        <w:pStyle w:val="30"/>
        <w:spacing w:line="0" w:lineRule="atLeast"/>
        <w:rPr>
          <w:rFonts w:ascii="標楷體"/>
          <w:spacing w:val="0"/>
        </w:rPr>
      </w:pPr>
      <w:r w:rsidRPr="007600B5">
        <w:rPr>
          <w:rFonts w:ascii="標楷體" w:hint="eastAsia"/>
          <w:spacing w:val="0"/>
        </w:rPr>
        <w:t>由於分裂產物的輻射作用，爐水及抑壓池水分解為自由氫與氧，這是水的輻射分解作用。</w:t>
      </w:r>
    </w:p>
    <w:p w:rsidR="004B6119" w:rsidRPr="007600B5" w:rsidRDefault="00952748" w:rsidP="004B6119">
      <w:pPr>
        <w:pStyle w:val="2-1"/>
        <w:spacing w:before="48" w:after="48"/>
        <w:rPr>
          <w:rFonts w:ascii="標楷體"/>
          <w:spacing w:val="0"/>
        </w:rPr>
      </w:pPr>
      <w:r w:rsidRPr="007600B5">
        <w:rPr>
          <w:rFonts w:ascii="標楷體" w:hint="eastAsia"/>
          <w:spacing w:val="0"/>
        </w:rPr>
        <w:t>二、</w:t>
      </w:r>
      <w:r w:rsidR="004B6119" w:rsidRPr="007600B5">
        <w:rPr>
          <w:rFonts w:ascii="標楷體" w:hint="eastAsia"/>
          <w:spacing w:val="0"/>
        </w:rPr>
        <w:t>設計準則</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hint="eastAsia"/>
          <w:spacing w:val="0"/>
        </w:rPr>
        <w:t>1.依據美國</w:t>
      </w:r>
      <w:r w:rsidRPr="007600B5">
        <w:rPr>
          <w:rFonts w:ascii="標楷體"/>
          <w:spacing w:val="0"/>
        </w:rPr>
        <w:t>1974</w:t>
      </w:r>
      <w:r w:rsidRPr="007600B5">
        <w:rPr>
          <w:rFonts w:ascii="標楷體" w:hint="eastAsia"/>
          <w:spacing w:val="0"/>
        </w:rPr>
        <w:t>年</w:t>
      </w:r>
      <w:r w:rsidRPr="007600B5">
        <w:rPr>
          <w:rFonts w:ascii="標楷體"/>
          <w:spacing w:val="0"/>
        </w:rPr>
        <w:t>8</w:t>
      </w:r>
      <w:r w:rsidRPr="007600B5">
        <w:rPr>
          <w:rFonts w:ascii="標楷體" w:hint="eastAsia"/>
          <w:spacing w:val="0"/>
        </w:rPr>
        <w:t>月頒佈的法規指引</w:t>
      </w:r>
      <w:r w:rsidRPr="007600B5">
        <w:rPr>
          <w:rFonts w:ascii="標楷體"/>
          <w:spacing w:val="0"/>
        </w:rPr>
        <w:t>(Regulatory Guide 1.7</w:t>
      </w:r>
      <w:r w:rsidRPr="007600B5">
        <w:rPr>
          <w:rFonts w:ascii="標楷體" w:hint="eastAsia"/>
          <w:spacing w:val="0"/>
        </w:rPr>
        <w:t>；</w:t>
      </w:r>
      <w:r w:rsidRPr="007600B5">
        <w:rPr>
          <w:rFonts w:ascii="標楷體"/>
          <w:spacing w:val="0"/>
        </w:rPr>
        <w:t>Draft 2)</w:t>
      </w:r>
      <w:r w:rsidRPr="007600B5">
        <w:rPr>
          <w:rFonts w:ascii="標楷體" w:hint="eastAsia"/>
          <w:spacing w:val="0"/>
        </w:rPr>
        <w:t>，規定如下：</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）假定燃料護套最大尖峰溫度為</w:t>
      </w:r>
      <w:smartTag w:uri="urn:schemas-microsoft-com:office:smarttags" w:element="chmetcnv">
        <w:smartTagPr>
          <w:attr w:name="TCSC" w:val="0"/>
          <w:attr w:name="NumberType" w:val="1"/>
          <w:attr w:name="Negative" w:val="False"/>
          <w:attr w:name="HasSpace" w:val="False"/>
          <w:attr w:name="SourceValue" w:val="2200"/>
          <w:attr w:name="UnitName" w:val="℉"/>
        </w:smartTagPr>
        <w:r w:rsidRPr="007600B5">
          <w:rPr>
            <w:rFonts w:ascii="標楷體"/>
            <w:spacing w:val="0"/>
          </w:rPr>
          <w:t>2200</w:t>
        </w:r>
        <w:r w:rsidRPr="007600B5">
          <w:rPr>
            <w:rFonts w:ascii="標楷體" w:hint="eastAsia"/>
            <w:spacing w:val="0"/>
          </w:rPr>
          <w:t>℉</w:t>
        </w:r>
      </w:smartTag>
      <w:r w:rsidRPr="007600B5">
        <w:rPr>
          <w:rFonts w:ascii="標楷體" w:hint="eastAsia"/>
          <w:spacing w:val="0"/>
        </w:rPr>
        <w:t>。</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）假定</w:t>
      </w:r>
      <w:smartTag w:uri="urn:schemas-microsoft-com:office:smarttags" w:element="chmetcnv">
        <w:smartTagPr>
          <w:attr w:name="TCSC" w:val="0"/>
          <w:attr w:name="NumberType" w:val="1"/>
          <w:attr w:name="Negative" w:val="False"/>
          <w:attr w:name="HasSpace" w:val="False"/>
          <w:attr w:name="SourceValue" w:val="23"/>
          <w:attr w:name="UnitName" w:val="m"/>
        </w:smartTagPr>
        <w:r w:rsidRPr="007600B5">
          <w:rPr>
            <w:rFonts w:ascii="標楷體"/>
            <w:spacing w:val="0"/>
          </w:rPr>
          <w:t>23m</w:t>
        </w:r>
      </w:smartTag>
      <w:r w:rsidRPr="007600B5">
        <w:rPr>
          <w:rFonts w:ascii="標楷體"/>
          <w:spacing w:val="0"/>
        </w:rPr>
        <w:t>ils</w:t>
      </w:r>
      <w:r w:rsidRPr="007600B5">
        <w:rPr>
          <w:rFonts w:ascii="標楷體" w:hint="eastAsia"/>
          <w:spacing w:val="0"/>
        </w:rPr>
        <w:t>厚的鋯</w:t>
      </w:r>
      <w:r w:rsidRPr="007600B5">
        <w:rPr>
          <w:rFonts w:ascii="標楷體"/>
          <w:spacing w:val="0"/>
        </w:rPr>
        <w:t>(</w:t>
      </w:r>
      <w:r w:rsidRPr="007600B5">
        <w:rPr>
          <w:rFonts w:ascii="標楷體" w:hint="eastAsia"/>
          <w:spacing w:val="0"/>
        </w:rPr>
        <w:t>護套</w:t>
      </w:r>
      <w:r w:rsidRPr="007600B5">
        <w:rPr>
          <w:rFonts w:ascii="標楷體"/>
          <w:spacing w:val="0"/>
        </w:rPr>
        <w:t>)</w:t>
      </w:r>
      <w:r w:rsidRPr="007600B5">
        <w:rPr>
          <w:rFonts w:ascii="標楷體" w:hint="eastAsia"/>
          <w:spacing w:val="0"/>
        </w:rPr>
        <w:t>，在鄰近熱燃料處發生鋯與水反應。</w:t>
      </w:r>
    </w:p>
    <w:p w:rsidR="004B6119" w:rsidRPr="007600B5" w:rsidRDefault="004B6119" w:rsidP="00170FD5">
      <w:pPr>
        <w:pStyle w:val="11"/>
        <w:spacing w:before="48" w:after="48"/>
        <w:ind w:leftChars="189" w:left="1273" w:hangingChars="252" w:hanging="706"/>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）兩分鐘就有近似</w:t>
      </w:r>
      <w:r w:rsidRPr="007600B5">
        <w:rPr>
          <w:rFonts w:ascii="標楷體"/>
          <w:spacing w:val="0"/>
        </w:rPr>
        <w:t>0.7</w:t>
      </w:r>
      <w:r w:rsidRPr="007600B5">
        <w:rPr>
          <w:rFonts w:ascii="標楷體" w:hint="eastAsia"/>
          <w:spacing w:val="0"/>
        </w:rPr>
        <w:t>％</w:t>
      </w:r>
      <w:r w:rsidRPr="007600B5">
        <w:rPr>
          <w:rFonts w:ascii="標楷體"/>
          <w:spacing w:val="0"/>
        </w:rPr>
        <w:t>(</w:t>
      </w:r>
      <w:r w:rsidRPr="007600B5">
        <w:rPr>
          <w:rFonts w:ascii="標楷體" w:hint="eastAsia"/>
          <w:spacing w:val="0"/>
        </w:rPr>
        <w:t>重量比，採用</w:t>
      </w:r>
      <w:r w:rsidRPr="007600B5">
        <w:rPr>
          <w:rFonts w:ascii="標楷體"/>
          <w:spacing w:val="0"/>
        </w:rPr>
        <w:t>1</w:t>
      </w:r>
      <w:r w:rsidRPr="007600B5">
        <w:rPr>
          <w:rFonts w:ascii="標楷體" w:hint="eastAsia"/>
          <w:spacing w:val="0"/>
        </w:rPr>
        <w:t>％</w:t>
      </w:r>
      <w:r w:rsidRPr="007600B5">
        <w:rPr>
          <w:rFonts w:ascii="標楷體"/>
          <w:spacing w:val="0"/>
        </w:rPr>
        <w:t>)</w:t>
      </w:r>
      <w:r w:rsidRPr="007600B5">
        <w:rPr>
          <w:rFonts w:ascii="標楷體" w:hint="eastAsia"/>
          <w:spacing w:val="0"/>
        </w:rPr>
        <w:t>的鋯與水作用，</w:t>
      </w:r>
      <w:r w:rsidRPr="007600B5">
        <w:rPr>
          <w:rFonts w:ascii="標楷體"/>
          <w:spacing w:val="0"/>
        </w:rPr>
        <w:t>H2</w:t>
      </w:r>
      <w:r w:rsidRPr="007600B5">
        <w:rPr>
          <w:rFonts w:ascii="標楷體" w:hint="eastAsia"/>
          <w:spacing w:val="0"/>
        </w:rPr>
        <w:t>均勻分佈在乾井內。</w:t>
      </w:r>
    </w:p>
    <w:p w:rsidR="004B6119" w:rsidRPr="007600B5" w:rsidRDefault="004B6119" w:rsidP="004B6119">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4</w:t>
      </w:r>
      <w:r w:rsidRPr="007600B5">
        <w:rPr>
          <w:rFonts w:ascii="標楷體" w:hint="eastAsia"/>
          <w:spacing w:val="0"/>
        </w:rPr>
        <w:t>）爐水經輻射分解，連續產生</w:t>
      </w:r>
      <w:r w:rsidRPr="007600B5">
        <w:rPr>
          <w:rFonts w:ascii="標楷體"/>
          <w:spacing w:val="0"/>
        </w:rPr>
        <w:t>H</w:t>
      </w:r>
      <w:r w:rsidRPr="007600B5">
        <w:rPr>
          <w:rFonts w:ascii="標楷體"/>
          <w:spacing w:val="0"/>
          <w:position w:val="-6"/>
          <w:sz w:val="22"/>
        </w:rPr>
        <w:t>2</w:t>
      </w:r>
      <w:r w:rsidRPr="007600B5">
        <w:rPr>
          <w:rFonts w:ascii="標楷體" w:hint="eastAsia"/>
          <w:spacing w:val="0"/>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2.</w:t>
      </w:r>
      <w:r w:rsidRPr="007600B5">
        <w:rPr>
          <w:rFonts w:ascii="標楷體" w:hint="eastAsia"/>
          <w:spacing w:val="0"/>
        </w:rPr>
        <w:t>任何反應爐運轉模式，都可由乾井及包封容器取樣，俾能測定</w:t>
      </w:r>
      <w:r w:rsidRPr="007600B5">
        <w:rPr>
          <w:rFonts w:ascii="標楷體"/>
          <w:spacing w:val="0"/>
        </w:rPr>
        <w:t>H</w:t>
      </w:r>
      <w:r w:rsidRPr="007600B5">
        <w:rPr>
          <w:rFonts w:ascii="標楷體"/>
          <w:spacing w:val="0"/>
          <w:sz w:val="16"/>
        </w:rPr>
        <w:t>2</w:t>
      </w:r>
      <w:r w:rsidRPr="007600B5">
        <w:rPr>
          <w:rFonts w:ascii="標楷體" w:hint="eastAsia"/>
          <w:spacing w:val="0"/>
        </w:rPr>
        <w:t>濃度。</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3.LOCA</w:t>
      </w:r>
      <w:r w:rsidRPr="007600B5">
        <w:rPr>
          <w:rFonts w:ascii="標楷體" w:hint="eastAsia"/>
          <w:spacing w:val="0"/>
        </w:rPr>
        <w:t>後，包封容器與乾井空氣可以混合。</w:t>
      </w:r>
      <w:r w:rsidRPr="007600B5">
        <w:rPr>
          <w:rFonts w:ascii="標楷體"/>
          <w:spacing w:val="0"/>
        </w:rPr>
        <w:t>(</w:t>
      </w:r>
      <w:r w:rsidRPr="007600B5">
        <w:rPr>
          <w:rFonts w:ascii="標楷體" w:hint="eastAsia"/>
          <w:spacing w:val="0"/>
        </w:rPr>
        <w:t>見氫沖淡系統</w:t>
      </w:r>
      <w:r w:rsidRPr="007600B5">
        <w:rPr>
          <w:rFonts w:ascii="標楷體"/>
          <w:spacing w:val="0"/>
        </w:rPr>
        <w:t>)</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4.</w:t>
      </w:r>
      <w:r w:rsidRPr="007600B5">
        <w:rPr>
          <w:rFonts w:ascii="標楷體" w:hint="eastAsia"/>
          <w:spacing w:val="0"/>
        </w:rPr>
        <w:t>不必依賴沖淨，或釋放放射性物質至周圍環境，能夠控制包封容器內易燃性氣體之濃度。</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5.</w:t>
      </w:r>
      <w:r w:rsidRPr="007600B5">
        <w:rPr>
          <w:rFonts w:ascii="標楷體" w:hint="eastAsia"/>
          <w:spacing w:val="0"/>
        </w:rPr>
        <w:t>易燃氣體控制的主要設備，包括取樣與測定，其設計、品質保證、重複性、電源及儀器等，必須符合「特殊安全設施</w:t>
      </w:r>
      <w:r w:rsidRPr="007600B5">
        <w:rPr>
          <w:rFonts w:ascii="標楷體"/>
          <w:spacing w:val="0"/>
        </w:rPr>
        <w:t>(ESF)</w:t>
      </w:r>
      <w:r w:rsidRPr="007600B5">
        <w:rPr>
          <w:rFonts w:ascii="標楷體" w:hint="eastAsia"/>
          <w:spacing w:val="0"/>
        </w:rPr>
        <w:t>」規定。</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6.</w:t>
      </w:r>
      <w:r w:rsidRPr="007600B5">
        <w:rPr>
          <w:rFonts w:ascii="標楷體" w:hint="eastAsia"/>
          <w:spacing w:val="0"/>
        </w:rPr>
        <w:t>此系統不致引起安全問題，影響包封容器的完整。</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7.</w:t>
      </w:r>
      <w:r w:rsidRPr="007600B5">
        <w:rPr>
          <w:rFonts w:ascii="標楷體" w:hint="eastAsia"/>
          <w:spacing w:val="0"/>
        </w:rPr>
        <w:t>啟動反應爐廠房事故後充氣及排氣系統，並配合備用氣體處理系統，以控制易燃氣體濃度，為易燃氣體控制系統之後備。</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8.</w:t>
      </w:r>
      <w:r w:rsidRPr="007600B5">
        <w:rPr>
          <w:rFonts w:ascii="標楷體" w:hint="eastAsia"/>
          <w:spacing w:val="0"/>
        </w:rPr>
        <w:t>另一種易燃氣體來源，如塗料或腐蝕析出的易燃氣體，也納入本系統</w:t>
      </w:r>
      <w:r w:rsidRPr="007600B5">
        <w:rPr>
          <w:rFonts w:ascii="標楷體" w:hint="eastAsia"/>
          <w:spacing w:val="0"/>
        </w:rPr>
        <w:lastRenderedPageBreak/>
        <w:t>設計容量的考慮因素。</w:t>
      </w:r>
    </w:p>
    <w:p w:rsidR="004B6119" w:rsidRPr="007600B5" w:rsidRDefault="00952748" w:rsidP="008A7294">
      <w:pPr>
        <w:pStyle w:val="2-1"/>
        <w:spacing w:beforeLines="0" w:afterLines="0"/>
        <w:rPr>
          <w:rFonts w:ascii="標楷體"/>
          <w:spacing w:val="0"/>
        </w:rPr>
      </w:pPr>
      <w:r w:rsidRPr="007600B5">
        <w:rPr>
          <w:rFonts w:ascii="標楷體" w:hint="eastAsia"/>
          <w:spacing w:val="0"/>
        </w:rPr>
        <w:t>三、</w:t>
      </w:r>
      <w:r w:rsidR="004B6119" w:rsidRPr="007600B5">
        <w:rPr>
          <w:rFonts w:ascii="標楷體"/>
          <w:spacing w:val="0"/>
        </w:rPr>
        <w:t>H</w:t>
      </w:r>
      <w:r w:rsidR="004B6119" w:rsidRPr="007600B5">
        <w:rPr>
          <w:rFonts w:ascii="標楷體"/>
          <w:spacing w:val="0"/>
          <w:position w:val="-6"/>
          <w:sz w:val="22"/>
        </w:rPr>
        <w:t>2</w:t>
      </w:r>
      <w:r w:rsidR="004B6119" w:rsidRPr="007600B5">
        <w:rPr>
          <w:rFonts w:ascii="標楷體" w:hint="eastAsia"/>
          <w:spacing w:val="0"/>
        </w:rPr>
        <w:t>偵測系統</w:t>
      </w:r>
      <w:r w:rsidR="00170FD5" w:rsidRPr="007600B5">
        <w:rPr>
          <w:rFonts w:ascii="標楷體" w:hint="eastAsia"/>
          <w:spacing w:val="0"/>
        </w:rPr>
        <w:t xml:space="preserve">   (與CAMS同)</w:t>
      </w:r>
    </w:p>
    <w:p w:rsidR="004B6119" w:rsidRPr="007600B5" w:rsidRDefault="004B6119" w:rsidP="008A7294">
      <w:pPr>
        <w:pStyle w:val="1"/>
        <w:numPr>
          <w:ilvl w:val="0"/>
          <w:numId w:val="0"/>
        </w:numPr>
        <w:spacing w:beforeLines="0" w:afterLines="0"/>
        <w:ind w:left="750"/>
        <w:rPr>
          <w:rFonts w:ascii="標楷體"/>
          <w:spacing w:val="0"/>
        </w:rPr>
      </w:pPr>
      <w:r w:rsidRPr="007600B5">
        <w:rPr>
          <w:rFonts w:ascii="標楷體"/>
          <w:spacing w:val="0"/>
        </w:rPr>
        <w:t>1</w:t>
      </w:r>
      <w:r w:rsidRPr="007600B5">
        <w:rPr>
          <w:rFonts w:ascii="標楷體" w:hint="eastAsia"/>
          <w:spacing w:val="0"/>
        </w:rPr>
        <w:t>連續偵測乾井及包封容器內</w:t>
      </w:r>
      <w:r w:rsidRPr="007600B5">
        <w:rPr>
          <w:rFonts w:ascii="標楷體"/>
          <w:spacing w:val="0"/>
        </w:rPr>
        <w:t>H</w:t>
      </w:r>
      <w:r w:rsidRPr="007600B5">
        <w:rPr>
          <w:rFonts w:ascii="標楷體"/>
          <w:spacing w:val="0"/>
          <w:position w:val="-6"/>
          <w:sz w:val="22"/>
        </w:rPr>
        <w:t>2</w:t>
      </w:r>
      <w:r w:rsidRPr="007600B5">
        <w:rPr>
          <w:rFonts w:ascii="標楷體" w:hint="eastAsia"/>
          <w:spacing w:val="0"/>
        </w:rPr>
        <w:t>含量。</w:t>
      </w:r>
    </w:p>
    <w:p w:rsidR="004B6119" w:rsidRPr="007600B5" w:rsidRDefault="004B6119" w:rsidP="008A7294">
      <w:pPr>
        <w:pStyle w:val="1"/>
        <w:numPr>
          <w:ilvl w:val="0"/>
          <w:numId w:val="0"/>
        </w:numPr>
        <w:spacing w:beforeLines="0" w:afterLines="0"/>
        <w:ind w:left="750"/>
        <w:rPr>
          <w:rFonts w:ascii="標楷體"/>
          <w:spacing w:val="0"/>
        </w:rPr>
      </w:pPr>
      <w:r w:rsidRPr="007600B5">
        <w:rPr>
          <w:rFonts w:ascii="標楷體"/>
          <w:spacing w:val="0"/>
        </w:rPr>
        <w:t>2.</w:t>
      </w:r>
      <w:r w:rsidRPr="007600B5">
        <w:rPr>
          <w:rFonts w:ascii="標楷體" w:hint="eastAsia"/>
          <w:spacing w:val="0"/>
        </w:rPr>
        <w:t>控制室有</w:t>
      </w:r>
      <w:r w:rsidRPr="007600B5">
        <w:rPr>
          <w:rFonts w:ascii="標楷體"/>
          <w:spacing w:val="0"/>
        </w:rPr>
        <w:t>H</w:t>
      </w:r>
      <w:r w:rsidRPr="007600B5">
        <w:rPr>
          <w:rFonts w:ascii="標楷體"/>
          <w:spacing w:val="0"/>
          <w:position w:val="-6"/>
          <w:sz w:val="22"/>
        </w:rPr>
        <w:t>2</w:t>
      </w:r>
      <w:r w:rsidRPr="007600B5">
        <w:rPr>
          <w:rFonts w:ascii="標楷體" w:hint="eastAsia"/>
          <w:spacing w:val="0"/>
        </w:rPr>
        <w:t>含量指示。</w:t>
      </w:r>
    </w:p>
    <w:p w:rsidR="002113B0" w:rsidRDefault="004B6119" w:rsidP="00692F31">
      <w:pPr>
        <w:pStyle w:val="1"/>
        <w:numPr>
          <w:ilvl w:val="0"/>
          <w:numId w:val="0"/>
        </w:numPr>
        <w:spacing w:before="48" w:after="48"/>
        <w:ind w:left="750"/>
        <w:rPr>
          <w:rFonts w:ascii="標楷體"/>
          <w:spacing w:val="0"/>
        </w:rPr>
      </w:pPr>
      <w:r w:rsidRPr="007600B5">
        <w:rPr>
          <w:rFonts w:ascii="標楷體"/>
          <w:spacing w:val="0"/>
        </w:rPr>
        <w:t>3.</w:t>
      </w:r>
      <w:r w:rsidRPr="007600B5">
        <w:rPr>
          <w:rFonts w:ascii="標楷體" w:hint="eastAsia"/>
          <w:spacing w:val="0"/>
        </w:rPr>
        <w:t>高</w:t>
      </w:r>
      <w:r w:rsidRPr="007600B5">
        <w:rPr>
          <w:rFonts w:ascii="標楷體"/>
          <w:spacing w:val="0"/>
        </w:rPr>
        <w:t>H</w:t>
      </w:r>
      <w:r w:rsidRPr="007600B5">
        <w:rPr>
          <w:rFonts w:ascii="標楷體"/>
          <w:spacing w:val="0"/>
          <w:position w:val="-6"/>
          <w:sz w:val="22"/>
        </w:rPr>
        <w:t>2</w:t>
      </w:r>
      <w:r w:rsidRPr="007600B5">
        <w:rPr>
          <w:rFonts w:ascii="標楷體" w:hint="eastAsia"/>
          <w:spacing w:val="0"/>
        </w:rPr>
        <w:t>含量時在控制室發出警報。</w:t>
      </w:r>
    </w:p>
    <w:p w:rsidR="00692F31" w:rsidRPr="007600B5" w:rsidRDefault="00692F31" w:rsidP="00692F31">
      <w:pPr>
        <w:pStyle w:val="1"/>
        <w:numPr>
          <w:ilvl w:val="0"/>
          <w:numId w:val="0"/>
        </w:numPr>
        <w:spacing w:before="48" w:after="48"/>
        <w:ind w:left="750"/>
        <w:rPr>
          <w:rFonts w:ascii="標楷體"/>
          <w:spacing w:val="0"/>
          <w:szCs w:val="28"/>
        </w:rPr>
      </w:pPr>
    </w:p>
    <w:p w:rsidR="004B6119" w:rsidRPr="007600B5" w:rsidRDefault="00170FD5" w:rsidP="00D15155">
      <w:pPr>
        <w:pStyle w:val="a"/>
        <w:numPr>
          <w:ilvl w:val="0"/>
          <w:numId w:val="0"/>
        </w:numPr>
        <w:spacing w:before="48" w:after="48"/>
        <w:ind w:left="150" w:firstLineChars="100" w:firstLine="320"/>
        <w:rPr>
          <w:rFonts w:ascii="標楷體"/>
          <w:spacing w:val="0"/>
          <w:sz w:val="32"/>
          <w:szCs w:val="32"/>
        </w:rPr>
      </w:pPr>
      <w:r w:rsidRPr="007600B5">
        <w:rPr>
          <w:rFonts w:ascii="標楷體" w:hint="eastAsia"/>
          <w:spacing w:val="0"/>
          <w:sz w:val="32"/>
          <w:szCs w:val="32"/>
        </w:rPr>
        <w:t>四、</w:t>
      </w:r>
      <w:r w:rsidR="004B6119" w:rsidRPr="007600B5">
        <w:rPr>
          <w:rFonts w:ascii="標楷體" w:hint="eastAsia"/>
          <w:spacing w:val="0"/>
          <w:sz w:val="32"/>
          <w:szCs w:val="32"/>
        </w:rPr>
        <w:t>氫沖淡系統</w:t>
      </w:r>
      <w:r w:rsidR="004B6119" w:rsidRPr="007600B5">
        <w:rPr>
          <w:rFonts w:ascii="標楷體"/>
          <w:spacing w:val="0"/>
          <w:sz w:val="32"/>
          <w:szCs w:val="32"/>
        </w:rPr>
        <w:t>(Hydrogen Dilution System)</w:t>
      </w:r>
      <w:r w:rsidR="00D15155" w:rsidRPr="007600B5">
        <w:rPr>
          <w:rFonts w:ascii="標楷體"/>
          <w:spacing w:val="0"/>
          <w:sz w:val="32"/>
          <w:szCs w:val="32"/>
        </w:rPr>
        <w:t xml:space="preserve"> </w:t>
      </w:r>
    </w:p>
    <w:p w:rsidR="004B6119" w:rsidRPr="007600B5" w:rsidRDefault="00170FD5" w:rsidP="00170FD5">
      <w:pPr>
        <w:pStyle w:val="2-1"/>
        <w:spacing w:before="48" w:after="48"/>
        <w:ind w:leftChars="292" w:left="956" w:hangingChars="25" w:hanging="80"/>
        <w:rPr>
          <w:rFonts w:ascii="標楷體"/>
          <w:spacing w:val="0"/>
        </w:rPr>
      </w:pPr>
      <w:r w:rsidRPr="007600B5">
        <w:rPr>
          <w:rFonts w:ascii="標楷體" w:hint="eastAsia"/>
          <w:spacing w:val="0"/>
        </w:rPr>
        <w:t>A.</w:t>
      </w:r>
      <w:r w:rsidR="004B6119" w:rsidRPr="007600B5">
        <w:rPr>
          <w:rFonts w:ascii="標楷體" w:hint="eastAsia"/>
          <w:spacing w:val="0"/>
        </w:rPr>
        <w:t>簡介</w:t>
      </w:r>
    </w:p>
    <w:p w:rsidR="009C7F0D" w:rsidRPr="007600B5" w:rsidRDefault="009C7F0D" w:rsidP="009C7F0D">
      <w:pPr>
        <w:pStyle w:val="2-1"/>
        <w:spacing w:before="48" w:after="48"/>
        <w:ind w:leftChars="292" w:left="951" w:hangingChars="25" w:hanging="75"/>
        <w:rPr>
          <w:rFonts w:ascii="標楷體"/>
          <w:spacing w:val="0"/>
          <w:sz w:val="28"/>
          <w:szCs w:val="28"/>
        </w:rPr>
      </w:pPr>
      <w:r w:rsidRPr="007600B5">
        <w:rPr>
          <w:rFonts w:hint="eastAsia"/>
          <w:sz w:val="28"/>
          <w:szCs w:val="28"/>
        </w:rPr>
        <w:t>本系統是屬於</w:t>
      </w:r>
      <w:r w:rsidRPr="007600B5">
        <w:rPr>
          <w:sz w:val="28"/>
          <w:szCs w:val="28"/>
        </w:rPr>
        <w:t xml:space="preserve"> CGCS </w:t>
      </w:r>
      <w:r w:rsidRPr="007600B5">
        <w:rPr>
          <w:rFonts w:hint="eastAsia"/>
          <w:sz w:val="28"/>
          <w:szCs w:val="28"/>
        </w:rPr>
        <w:t>之一支系</w:t>
      </w:r>
      <w:r w:rsidRPr="007600B5">
        <w:rPr>
          <w:rFonts w:ascii="標楷體" w:hAnsi="標楷體" w:hint="eastAsia"/>
          <w:sz w:val="28"/>
          <w:szCs w:val="28"/>
        </w:rPr>
        <w:t>統</w:t>
      </w:r>
      <w:r w:rsidR="007D0613" w:rsidRPr="007600B5">
        <w:rPr>
          <w:rFonts w:ascii="標楷體" w:hAnsi="標楷體" w:hint="eastAsia"/>
          <w:sz w:val="28"/>
          <w:szCs w:val="28"/>
        </w:rPr>
        <w:t>，</w:t>
      </w:r>
      <w:r w:rsidRPr="007600B5">
        <w:rPr>
          <w:rFonts w:hint="eastAsia"/>
          <w:sz w:val="28"/>
          <w:szCs w:val="28"/>
        </w:rPr>
        <w:t>用以完全地混合乾井內外部的氣</w:t>
      </w:r>
      <w:r w:rsidRPr="007600B5">
        <w:rPr>
          <w:rFonts w:ascii="標楷體" w:hAnsi="標楷體" w:hint="eastAsia"/>
          <w:sz w:val="28"/>
          <w:szCs w:val="28"/>
        </w:rPr>
        <w:t>體</w:t>
      </w:r>
      <w:r w:rsidR="007D0613" w:rsidRPr="007600B5">
        <w:rPr>
          <w:rFonts w:ascii="標楷體" w:hAnsi="標楷體" w:hint="eastAsia"/>
          <w:sz w:val="28"/>
          <w:szCs w:val="28"/>
        </w:rPr>
        <w:t>。</w:t>
      </w:r>
      <w:r w:rsidRPr="007600B5">
        <w:rPr>
          <w:rFonts w:hint="eastAsia"/>
          <w:sz w:val="28"/>
          <w:szCs w:val="28"/>
        </w:rPr>
        <w:t>當</w:t>
      </w:r>
      <w:r w:rsidRPr="007600B5">
        <w:rPr>
          <w:sz w:val="28"/>
          <w:szCs w:val="28"/>
        </w:rPr>
        <w:t xml:space="preserve"> LOCA </w:t>
      </w:r>
      <w:r w:rsidRPr="007600B5">
        <w:rPr>
          <w:rFonts w:ascii="標楷體" w:hAnsi="標楷體" w:hint="eastAsia"/>
          <w:sz w:val="28"/>
          <w:szCs w:val="28"/>
        </w:rPr>
        <w:t>時</w:t>
      </w:r>
      <w:r w:rsidR="007D0613" w:rsidRPr="007600B5">
        <w:rPr>
          <w:rFonts w:ascii="標楷體" w:hAnsi="標楷體" w:hint="eastAsia"/>
          <w:sz w:val="28"/>
          <w:szCs w:val="28"/>
        </w:rPr>
        <w:t>，</w:t>
      </w:r>
      <w:r w:rsidRPr="007600B5">
        <w:rPr>
          <w:rFonts w:hint="eastAsia"/>
          <w:sz w:val="28"/>
          <w:szCs w:val="28"/>
        </w:rPr>
        <w:t>由於鋯金屬一水反應</w:t>
      </w:r>
      <w:r w:rsidR="007D0613" w:rsidRPr="007600B5">
        <w:rPr>
          <w:rFonts w:hint="eastAsia"/>
          <w:sz w:val="28"/>
          <w:szCs w:val="28"/>
        </w:rPr>
        <w:t>，</w:t>
      </w:r>
      <w:r w:rsidRPr="007600B5">
        <w:rPr>
          <w:rFonts w:hint="eastAsia"/>
          <w:sz w:val="28"/>
          <w:szCs w:val="28"/>
        </w:rPr>
        <w:t>以及爐水的輻射分解作</w:t>
      </w:r>
      <w:r w:rsidRPr="007600B5">
        <w:rPr>
          <w:rFonts w:ascii="標楷體" w:hAnsi="標楷體" w:hint="eastAsia"/>
          <w:sz w:val="28"/>
          <w:szCs w:val="28"/>
        </w:rPr>
        <w:t>用</w:t>
      </w:r>
      <w:r w:rsidR="007D0613" w:rsidRPr="007600B5">
        <w:rPr>
          <w:rFonts w:ascii="標楷體" w:hAnsi="標楷體" w:hint="eastAsia"/>
          <w:sz w:val="28"/>
          <w:szCs w:val="28"/>
        </w:rPr>
        <w:t>，</w:t>
      </w:r>
      <w:r w:rsidRPr="007600B5">
        <w:rPr>
          <w:rFonts w:hint="eastAsia"/>
          <w:sz w:val="28"/>
          <w:szCs w:val="28"/>
        </w:rPr>
        <w:t>產生大量的氫氣存在於乾井內而無法控制時</w:t>
      </w:r>
      <w:r w:rsidR="007D0613" w:rsidRPr="007600B5">
        <w:rPr>
          <w:rFonts w:hint="eastAsia"/>
          <w:sz w:val="28"/>
          <w:szCs w:val="28"/>
        </w:rPr>
        <w:t>，</w:t>
      </w:r>
      <w:r w:rsidRPr="007600B5">
        <w:rPr>
          <w:rFonts w:hint="eastAsia"/>
          <w:sz w:val="28"/>
          <w:szCs w:val="28"/>
        </w:rPr>
        <w:t>則本系統以反應爐廠房整個空間的氣體去稀釋乾井內氫氣的含量</w:t>
      </w:r>
      <w:r w:rsidR="007D0613" w:rsidRPr="007600B5">
        <w:rPr>
          <w:rFonts w:hint="eastAsia"/>
          <w:sz w:val="28"/>
          <w:szCs w:val="28"/>
        </w:rPr>
        <w:t>，</w:t>
      </w:r>
      <w:r w:rsidRPr="007600B5">
        <w:rPr>
          <w:sz w:val="28"/>
          <w:szCs w:val="28"/>
        </w:rPr>
        <w:t xml:space="preserve"> </w:t>
      </w:r>
      <w:r w:rsidRPr="007600B5">
        <w:rPr>
          <w:rFonts w:hint="eastAsia"/>
          <w:sz w:val="28"/>
          <w:szCs w:val="28"/>
        </w:rPr>
        <w:t>以保持氫氣濃度在</w:t>
      </w:r>
      <w:r w:rsidRPr="007600B5">
        <w:rPr>
          <w:sz w:val="28"/>
          <w:szCs w:val="28"/>
        </w:rPr>
        <w:t xml:space="preserve"> 4% </w:t>
      </w:r>
      <w:r w:rsidRPr="007600B5">
        <w:rPr>
          <w:rFonts w:hint="eastAsia"/>
          <w:sz w:val="28"/>
          <w:szCs w:val="28"/>
        </w:rPr>
        <w:t>以</w:t>
      </w:r>
      <w:r w:rsidRPr="007600B5">
        <w:rPr>
          <w:rFonts w:ascii="標楷體" w:hAnsi="標楷體" w:hint="eastAsia"/>
          <w:sz w:val="28"/>
          <w:szCs w:val="28"/>
        </w:rPr>
        <w:t>下</w:t>
      </w:r>
      <w:r w:rsidR="007D0613" w:rsidRPr="007600B5">
        <w:rPr>
          <w:rFonts w:ascii="標楷體" w:hAnsi="標楷體" w:hint="eastAsia"/>
          <w:sz w:val="28"/>
          <w:szCs w:val="28"/>
        </w:rPr>
        <w:t>。</w:t>
      </w:r>
      <w:r w:rsidRPr="007600B5">
        <w:rPr>
          <w:rFonts w:hint="eastAsia"/>
          <w:sz w:val="28"/>
          <w:szCs w:val="28"/>
        </w:rPr>
        <w:t>本氫氣沖淡支系</w:t>
      </w:r>
      <w:r w:rsidRPr="007600B5">
        <w:rPr>
          <w:rFonts w:ascii="標楷體" w:hAnsi="標楷體" w:hint="eastAsia"/>
          <w:sz w:val="28"/>
          <w:szCs w:val="28"/>
        </w:rPr>
        <w:t>統</w:t>
      </w:r>
      <w:r w:rsidR="007D0613" w:rsidRPr="007600B5">
        <w:rPr>
          <w:rFonts w:ascii="標楷體" w:hAnsi="標楷體" w:hint="eastAsia"/>
          <w:sz w:val="28"/>
          <w:szCs w:val="28"/>
        </w:rPr>
        <w:t>，</w:t>
      </w:r>
      <w:r w:rsidRPr="007600B5">
        <w:rPr>
          <w:rFonts w:hint="eastAsia"/>
          <w:sz w:val="28"/>
          <w:szCs w:val="28"/>
        </w:rPr>
        <w:t>包括兩組各</w:t>
      </w:r>
      <w:r w:rsidRPr="007600B5">
        <w:rPr>
          <w:sz w:val="28"/>
          <w:szCs w:val="28"/>
        </w:rPr>
        <w:t xml:space="preserve"> 100% </w:t>
      </w:r>
      <w:r w:rsidRPr="007600B5">
        <w:rPr>
          <w:rFonts w:hint="eastAsia"/>
          <w:sz w:val="28"/>
          <w:szCs w:val="28"/>
        </w:rPr>
        <w:t>容量混合系</w:t>
      </w:r>
      <w:r w:rsidRPr="007600B5">
        <w:rPr>
          <w:rFonts w:ascii="標楷體" w:hAnsi="標楷體" w:hint="eastAsia"/>
          <w:sz w:val="28"/>
          <w:szCs w:val="28"/>
        </w:rPr>
        <w:t>統</w:t>
      </w:r>
      <w:r w:rsidR="007D0613" w:rsidRPr="007600B5">
        <w:rPr>
          <w:rFonts w:ascii="標楷體" w:hAnsi="標楷體" w:hint="eastAsia"/>
          <w:sz w:val="28"/>
          <w:szCs w:val="28"/>
        </w:rPr>
        <w:t>，</w:t>
      </w:r>
      <w:r w:rsidRPr="007600B5">
        <w:rPr>
          <w:rFonts w:hint="eastAsia"/>
          <w:sz w:val="28"/>
          <w:szCs w:val="28"/>
        </w:rPr>
        <w:t>每一組混合系統包括一台空氣壓縮機和相關送風管</w:t>
      </w:r>
      <w:r w:rsidRPr="007600B5">
        <w:rPr>
          <w:rFonts w:ascii="標楷體" w:hAnsi="標楷體" w:hint="eastAsia"/>
          <w:sz w:val="28"/>
          <w:szCs w:val="28"/>
        </w:rPr>
        <w:t>路</w:t>
      </w:r>
      <w:r w:rsidR="007D0613" w:rsidRPr="007600B5">
        <w:rPr>
          <w:rFonts w:ascii="標楷體" w:hAnsi="標楷體" w:hint="eastAsia"/>
          <w:sz w:val="28"/>
          <w:szCs w:val="28"/>
        </w:rPr>
        <w:t>、</w:t>
      </w:r>
      <w:r w:rsidRPr="007600B5">
        <w:rPr>
          <w:rFonts w:hint="eastAsia"/>
          <w:sz w:val="28"/>
          <w:szCs w:val="28"/>
        </w:rPr>
        <w:t>閥和儀</w:t>
      </w:r>
      <w:r w:rsidRPr="007600B5">
        <w:rPr>
          <w:rFonts w:ascii="標楷體" w:hAnsi="標楷體" w:hint="eastAsia"/>
          <w:sz w:val="28"/>
          <w:szCs w:val="28"/>
        </w:rPr>
        <w:t>器</w:t>
      </w:r>
      <w:r w:rsidR="007D0613" w:rsidRPr="007600B5">
        <w:rPr>
          <w:rFonts w:ascii="標楷體" w:hAnsi="標楷體" w:hint="eastAsia"/>
          <w:sz w:val="28"/>
          <w:szCs w:val="28"/>
        </w:rPr>
        <w:t>。</w:t>
      </w:r>
      <w:r w:rsidRPr="007600B5">
        <w:rPr>
          <w:rFonts w:hint="eastAsia"/>
          <w:sz w:val="28"/>
          <w:szCs w:val="28"/>
        </w:rPr>
        <w:t>前述設備均屬於防震第一</w:t>
      </w:r>
      <w:r w:rsidRPr="007600B5">
        <w:rPr>
          <w:rFonts w:ascii="標楷體" w:hAnsi="標楷體" w:hint="eastAsia"/>
          <w:sz w:val="28"/>
          <w:szCs w:val="28"/>
        </w:rPr>
        <w:t>級</w:t>
      </w:r>
      <w:r w:rsidR="007D0613" w:rsidRPr="007600B5">
        <w:rPr>
          <w:rFonts w:ascii="標楷體" w:hAnsi="標楷體" w:hint="eastAsia"/>
          <w:sz w:val="28"/>
          <w:szCs w:val="28"/>
        </w:rPr>
        <w:t>，</w:t>
      </w:r>
      <w:r w:rsidRPr="007600B5">
        <w:rPr>
          <w:rFonts w:hint="eastAsia"/>
          <w:sz w:val="28"/>
          <w:szCs w:val="28"/>
        </w:rPr>
        <w:t>兩台全容量空氣壓縮機均自乾井外部區</w:t>
      </w:r>
      <w:r w:rsidRPr="007600B5">
        <w:rPr>
          <w:rFonts w:ascii="標楷體" w:hAnsi="標楷體" w:hint="eastAsia"/>
          <w:sz w:val="28"/>
          <w:szCs w:val="28"/>
        </w:rPr>
        <w:t>域</w:t>
      </w:r>
      <w:r w:rsidR="007D0613" w:rsidRPr="007600B5">
        <w:rPr>
          <w:rFonts w:ascii="標楷體" w:hAnsi="標楷體" w:hint="eastAsia"/>
          <w:sz w:val="28"/>
          <w:szCs w:val="28"/>
        </w:rPr>
        <w:t>，</w:t>
      </w:r>
      <w:r w:rsidRPr="007600B5">
        <w:rPr>
          <w:rFonts w:hint="eastAsia"/>
          <w:sz w:val="28"/>
          <w:szCs w:val="28"/>
        </w:rPr>
        <w:t>抽取反應爐廠房內部的空</w:t>
      </w:r>
      <w:r w:rsidRPr="007600B5">
        <w:rPr>
          <w:rFonts w:ascii="標楷體" w:hAnsi="標楷體" w:hint="eastAsia"/>
          <w:sz w:val="28"/>
          <w:szCs w:val="28"/>
        </w:rPr>
        <w:t>氣</w:t>
      </w:r>
      <w:r w:rsidR="007D0613" w:rsidRPr="007600B5">
        <w:rPr>
          <w:rFonts w:ascii="標楷體" w:hAnsi="標楷體" w:hint="eastAsia"/>
          <w:sz w:val="28"/>
          <w:szCs w:val="28"/>
        </w:rPr>
        <w:t>，</w:t>
      </w:r>
      <w:r w:rsidRPr="007600B5">
        <w:rPr>
          <w:rFonts w:hint="eastAsia"/>
          <w:sz w:val="28"/>
          <w:szCs w:val="28"/>
        </w:rPr>
        <w:t>經一逆止閥和電動閥進入乾井上</w:t>
      </w:r>
      <w:r w:rsidRPr="007600B5">
        <w:rPr>
          <w:rFonts w:ascii="標楷體" w:hAnsi="標楷體" w:hint="eastAsia"/>
          <w:sz w:val="28"/>
          <w:szCs w:val="28"/>
        </w:rPr>
        <w:t>方</w:t>
      </w:r>
      <w:r w:rsidR="007D0613" w:rsidRPr="007600B5">
        <w:rPr>
          <w:rFonts w:ascii="標楷體" w:hAnsi="標楷體" w:hint="eastAsia"/>
          <w:sz w:val="28"/>
          <w:szCs w:val="28"/>
        </w:rPr>
        <w:t>。</w:t>
      </w:r>
      <w:r w:rsidRPr="007600B5">
        <w:rPr>
          <w:rFonts w:hint="eastAsia"/>
          <w:sz w:val="28"/>
          <w:szCs w:val="28"/>
        </w:rPr>
        <w:t>如果空氣壓縮機連續運轉加壓於乾</w:t>
      </w:r>
      <w:r w:rsidRPr="007600B5">
        <w:rPr>
          <w:rFonts w:ascii="標楷體" w:hAnsi="標楷體" w:hint="eastAsia"/>
          <w:sz w:val="28"/>
          <w:szCs w:val="28"/>
        </w:rPr>
        <w:t>井</w:t>
      </w:r>
      <w:r w:rsidR="007D0613" w:rsidRPr="007600B5">
        <w:rPr>
          <w:rFonts w:ascii="標楷體" w:hAnsi="標楷體" w:hint="eastAsia"/>
          <w:sz w:val="28"/>
          <w:szCs w:val="28"/>
        </w:rPr>
        <w:t>，</w:t>
      </w:r>
      <w:r w:rsidRPr="007600B5">
        <w:rPr>
          <w:rFonts w:hint="eastAsia"/>
          <w:sz w:val="28"/>
          <w:szCs w:val="28"/>
        </w:rPr>
        <w:t>而使乾井內含有氫氣的不凝結氣體壓力超過抑壓池水的背壓</w:t>
      </w:r>
      <w:r w:rsidRPr="007600B5">
        <w:rPr>
          <w:rFonts w:ascii="標楷體" w:hAnsi="標楷體" w:hint="eastAsia"/>
          <w:sz w:val="28"/>
          <w:szCs w:val="28"/>
        </w:rPr>
        <w:t>時</w:t>
      </w:r>
      <w:r w:rsidR="007D0613" w:rsidRPr="007600B5">
        <w:rPr>
          <w:rFonts w:ascii="標楷體" w:hAnsi="標楷體" w:hint="eastAsia"/>
          <w:sz w:val="28"/>
          <w:szCs w:val="28"/>
        </w:rPr>
        <w:t>，</w:t>
      </w:r>
      <w:r w:rsidRPr="007600B5">
        <w:rPr>
          <w:rFonts w:hint="eastAsia"/>
          <w:sz w:val="28"/>
          <w:szCs w:val="28"/>
        </w:rPr>
        <w:t>則這些氣體會經抑壓池的水平通洩管到反應爐廠</w:t>
      </w:r>
      <w:r w:rsidRPr="007600B5">
        <w:rPr>
          <w:rFonts w:ascii="標楷體" w:hAnsi="標楷體" w:hint="eastAsia"/>
          <w:sz w:val="28"/>
          <w:szCs w:val="28"/>
        </w:rPr>
        <w:t>房</w:t>
      </w:r>
      <w:r w:rsidR="007D0613" w:rsidRPr="007600B5">
        <w:rPr>
          <w:rFonts w:ascii="標楷體" w:hAnsi="標楷體" w:hint="eastAsia"/>
          <w:sz w:val="28"/>
          <w:szCs w:val="28"/>
        </w:rPr>
        <w:t>。</w:t>
      </w:r>
      <w:r w:rsidRPr="007600B5">
        <w:rPr>
          <w:rFonts w:hint="eastAsia"/>
          <w:sz w:val="28"/>
          <w:szCs w:val="28"/>
        </w:rPr>
        <w:t>依設計此洩放氣體量</w:t>
      </w:r>
      <w:r w:rsidRPr="007600B5">
        <w:rPr>
          <w:rFonts w:ascii="標楷體" w:hAnsi="標楷體" w:hint="eastAsia"/>
          <w:sz w:val="28"/>
          <w:szCs w:val="28"/>
        </w:rPr>
        <w:t>率</w:t>
      </w:r>
      <w:r w:rsidR="007D0613" w:rsidRPr="007600B5">
        <w:rPr>
          <w:rFonts w:ascii="標楷體" w:hAnsi="標楷體" w:hint="eastAsia"/>
          <w:sz w:val="28"/>
          <w:szCs w:val="28"/>
        </w:rPr>
        <w:t>，</w:t>
      </w:r>
      <w:r w:rsidRPr="007600B5">
        <w:rPr>
          <w:rFonts w:hint="eastAsia"/>
          <w:sz w:val="28"/>
          <w:szCs w:val="28"/>
        </w:rPr>
        <w:t>足夠保持乾井內氫氣含量低於</w:t>
      </w:r>
      <w:r w:rsidRPr="007600B5">
        <w:rPr>
          <w:sz w:val="28"/>
          <w:szCs w:val="28"/>
        </w:rPr>
        <w:t xml:space="preserve"> 4%</w:t>
      </w:r>
      <w:r w:rsidR="007D0613" w:rsidRPr="007600B5">
        <w:rPr>
          <w:rFonts w:ascii="標楷體" w:hAnsi="標楷體" w:hint="eastAsia"/>
          <w:sz w:val="28"/>
          <w:szCs w:val="28"/>
        </w:rPr>
        <w:t>。</w:t>
      </w:r>
    </w:p>
    <w:p w:rsidR="009C7F0D" w:rsidRPr="007600B5" w:rsidRDefault="00170FD5" w:rsidP="00170FD5">
      <w:pPr>
        <w:pStyle w:val="1"/>
        <w:numPr>
          <w:ilvl w:val="0"/>
          <w:numId w:val="0"/>
        </w:numPr>
        <w:spacing w:before="48" w:after="48"/>
        <w:ind w:left="567"/>
        <w:rPr>
          <w:rFonts w:ascii="標楷體"/>
          <w:spacing w:val="0"/>
        </w:rPr>
      </w:pPr>
      <w:r w:rsidRPr="007600B5">
        <w:rPr>
          <w:rFonts w:ascii="標楷體" w:hint="eastAsia"/>
          <w:spacing w:val="0"/>
        </w:rPr>
        <w:t>B.</w:t>
      </w:r>
      <w:r w:rsidR="009C7F0D" w:rsidRPr="007600B5">
        <w:rPr>
          <w:rFonts w:ascii="標楷體" w:hint="eastAsia"/>
          <w:spacing w:val="0"/>
        </w:rPr>
        <w:t>系統說明</w:t>
      </w:r>
    </w:p>
    <w:p w:rsidR="009C7F0D" w:rsidRPr="007600B5" w:rsidRDefault="009C7F0D" w:rsidP="009C7F0D">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）兩組各</w:t>
      </w:r>
      <w:r w:rsidRPr="007600B5">
        <w:rPr>
          <w:rFonts w:ascii="標楷體"/>
          <w:spacing w:val="0"/>
        </w:rPr>
        <w:t>100</w:t>
      </w:r>
      <w:r w:rsidRPr="007600B5">
        <w:rPr>
          <w:rFonts w:ascii="標楷體" w:hint="eastAsia"/>
          <w:spacing w:val="0"/>
        </w:rPr>
        <w:t>％容量混合系統。</w:t>
      </w:r>
    </w:p>
    <w:p w:rsidR="009C7F0D" w:rsidRPr="007600B5" w:rsidRDefault="009C7F0D" w:rsidP="009C7F0D">
      <w:pPr>
        <w:pStyle w:val="11"/>
        <w:spacing w:before="48" w:after="48"/>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500scfm</w:t>
      </w:r>
      <w:r w:rsidRPr="007600B5">
        <w:rPr>
          <w:rFonts w:ascii="標楷體" w:hint="eastAsia"/>
          <w:spacing w:val="0"/>
        </w:rPr>
        <w:t>離心式吹風機</w:t>
      </w:r>
      <w:r w:rsidRPr="007600B5">
        <w:rPr>
          <w:rFonts w:ascii="標楷體"/>
          <w:spacing w:val="0"/>
        </w:rPr>
        <w:t xml:space="preserve">(6 </w:t>
      </w:r>
      <w:proofErr w:type="spellStart"/>
      <w:r w:rsidRPr="007600B5">
        <w:rPr>
          <w:rFonts w:ascii="標楷體"/>
          <w:spacing w:val="0"/>
        </w:rPr>
        <w:t>psid</w:t>
      </w:r>
      <w:proofErr w:type="spellEnd"/>
      <w:r w:rsidRPr="007600B5">
        <w:rPr>
          <w:rFonts w:ascii="標楷體"/>
          <w:spacing w:val="0"/>
        </w:rPr>
        <w:t>)</w:t>
      </w:r>
      <w:r w:rsidRPr="007600B5">
        <w:rPr>
          <w:rFonts w:ascii="標楷體" w:hint="eastAsia"/>
          <w:spacing w:val="0"/>
        </w:rPr>
        <w:t>。</w:t>
      </w:r>
    </w:p>
    <w:p w:rsidR="009C7F0D" w:rsidRPr="007600B5" w:rsidRDefault="009C7F0D" w:rsidP="009C7F0D">
      <w:pPr>
        <w:pStyle w:val="31"/>
        <w:spacing w:before="48" w:after="48"/>
        <w:ind w:leftChars="188" w:left="1264" w:right="-87" w:hangingChars="250" w:hanging="700"/>
        <w:rPr>
          <w:rFonts w:ascii="標楷體" w:eastAsia="標楷體" w:hAnsi="標楷體"/>
          <w:sz w:val="28"/>
          <w:szCs w:val="28"/>
        </w:rPr>
      </w:pPr>
      <w:r w:rsidRPr="007600B5">
        <w:rPr>
          <w:rFonts w:ascii="標楷體" w:eastAsia="標楷體" w:hAnsi="標楷體" w:hint="eastAsia"/>
          <w:sz w:val="28"/>
          <w:szCs w:val="28"/>
        </w:rPr>
        <w:t>（</w:t>
      </w:r>
      <w:r w:rsidRPr="007600B5">
        <w:rPr>
          <w:rFonts w:ascii="標楷體" w:eastAsia="標楷體" w:hAnsi="標楷體"/>
          <w:sz w:val="28"/>
          <w:szCs w:val="28"/>
        </w:rPr>
        <w:t>3</w:t>
      </w:r>
      <w:r w:rsidRPr="007600B5">
        <w:rPr>
          <w:rFonts w:ascii="標楷體" w:eastAsia="標楷體" w:hAnsi="標楷體" w:hint="eastAsia"/>
          <w:sz w:val="28"/>
          <w:szCs w:val="28"/>
        </w:rPr>
        <w:t>）氫氣沖淡系統在機組正常運轉期間</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氫氣沖淡系統備用中</w:t>
      </w:r>
      <w:r w:rsidR="007D0613" w:rsidRPr="007600B5">
        <w:rPr>
          <w:rFonts w:ascii="標楷體" w:eastAsia="標楷體" w:hAnsi="標楷體" w:hint="eastAsia"/>
          <w:sz w:val="28"/>
          <w:szCs w:val="28"/>
        </w:rPr>
        <w:t>。</w:t>
      </w:r>
      <w:r w:rsidRPr="007600B5">
        <w:rPr>
          <w:rFonts w:ascii="標楷體" w:eastAsia="標楷體" w:hAnsi="標楷體"/>
          <w:sz w:val="28"/>
          <w:szCs w:val="28"/>
        </w:rPr>
        <w:t>LOCA</w:t>
      </w:r>
      <w:r w:rsidRPr="007600B5">
        <w:rPr>
          <w:rFonts w:ascii="標楷體" w:eastAsia="標楷體" w:hAnsi="標楷體" w:hint="eastAsia"/>
          <w:sz w:val="28"/>
          <w:szCs w:val="28"/>
        </w:rPr>
        <w:t>後五分鐘</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若乾井壓力</w:t>
      </w:r>
      <w:r w:rsidRPr="007600B5">
        <w:rPr>
          <w:rFonts w:ascii="標楷體" w:eastAsia="標楷體" w:hAnsi="標楷體"/>
          <w:sz w:val="28"/>
          <w:szCs w:val="28"/>
        </w:rPr>
        <w:t>&gt;4PSID</w:t>
      </w:r>
      <w:r w:rsidRPr="007600B5">
        <w:rPr>
          <w:rFonts w:ascii="標楷體" w:eastAsia="標楷體" w:hAnsi="標楷體" w:hint="eastAsia"/>
          <w:sz w:val="28"/>
          <w:szCs w:val="28"/>
        </w:rPr>
        <w:t>而後再降下至</w:t>
      </w:r>
      <w:r w:rsidRPr="007600B5">
        <w:rPr>
          <w:rFonts w:ascii="標楷體" w:eastAsia="標楷體" w:hAnsi="標楷體"/>
          <w:sz w:val="28"/>
          <w:szCs w:val="28"/>
        </w:rPr>
        <w:t>&lt;4PSID</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出口閥自動開啟</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當其開度</w:t>
      </w:r>
      <w:r w:rsidRPr="007600B5">
        <w:rPr>
          <w:rFonts w:ascii="標楷體" w:eastAsia="標楷體" w:hAnsi="標楷體"/>
          <w:sz w:val="28"/>
          <w:szCs w:val="28"/>
        </w:rPr>
        <w:t xml:space="preserve">&gt;75% </w:t>
      </w:r>
      <w:r w:rsidRPr="007600B5">
        <w:rPr>
          <w:rFonts w:ascii="標楷體" w:eastAsia="標楷體" w:hAnsi="標楷體" w:hint="eastAsia"/>
          <w:sz w:val="28"/>
          <w:szCs w:val="28"/>
        </w:rPr>
        <w:t>後</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則氫氣沖淡系統會自動起動</w:t>
      </w:r>
      <w:r w:rsidR="007D0613" w:rsidRPr="007600B5">
        <w:rPr>
          <w:rFonts w:ascii="標楷體" w:eastAsia="標楷體" w:hAnsi="標楷體" w:hint="eastAsia"/>
          <w:sz w:val="28"/>
          <w:szCs w:val="28"/>
        </w:rPr>
        <w:t>。</w:t>
      </w:r>
      <w:r w:rsidRPr="007600B5">
        <w:rPr>
          <w:rFonts w:ascii="標楷體" w:eastAsia="標楷體" w:hAnsi="標楷體" w:hint="eastAsia"/>
          <w:sz w:val="28"/>
          <w:szCs w:val="28"/>
        </w:rPr>
        <w:t>本系統亦可由操作員手動起動</w:t>
      </w:r>
      <w:r w:rsidR="007D0613" w:rsidRPr="007600B5">
        <w:rPr>
          <w:rFonts w:ascii="標楷體" w:eastAsia="標楷體" w:hAnsi="標楷體" w:hint="eastAsia"/>
          <w:sz w:val="28"/>
          <w:szCs w:val="28"/>
        </w:rPr>
        <w:t>。</w:t>
      </w:r>
    </w:p>
    <w:p w:rsidR="009C7F0D" w:rsidRDefault="009C7F0D" w:rsidP="004B6119">
      <w:pPr>
        <w:pStyle w:val="2-1"/>
        <w:spacing w:before="48" w:after="48"/>
        <w:rPr>
          <w:rFonts w:ascii="標楷體"/>
          <w:spacing w:val="0"/>
        </w:rPr>
      </w:pPr>
    </w:p>
    <w:p w:rsidR="00692F31" w:rsidRDefault="00692F31" w:rsidP="004B6119">
      <w:pPr>
        <w:pStyle w:val="2-1"/>
        <w:spacing w:before="48" w:after="48"/>
        <w:rPr>
          <w:rFonts w:ascii="標楷體"/>
          <w:spacing w:val="0"/>
        </w:rPr>
      </w:pPr>
    </w:p>
    <w:p w:rsidR="00692F31" w:rsidRDefault="00692F31" w:rsidP="004B6119">
      <w:pPr>
        <w:pStyle w:val="2-1"/>
        <w:spacing w:before="48" w:after="48"/>
        <w:rPr>
          <w:rFonts w:ascii="標楷體"/>
          <w:spacing w:val="0"/>
        </w:rPr>
      </w:pPr>
    </w:p>
    <w:p w:rsidR="00692F31" w:rsidRDefault="00692F31" w:rsidP="004B6119">
      <w:pPr>
        <w:pStyle w:val="2-1"/>
        <w:spacing w:before="48" w:after="48"/>
        <w:rPr>
          <w:rFonts w:ascii="標楷體"/>
          <w:spacing w:val="0"/>
        </w:rPr>
      </w:pPr>
    </w:p>
    <w:p w:rsidR="00692F31" w:rsidRPr="007600B5" w:rsidRDefault="00692F31" w:rsidP="004B6119">
      <w:pPr>
        <w:pStyle w:val="2-1"/>
        <w:spacing w:before="48" w:after="48"/>
        <w:rPr>
          <w:rFonts w:ascii="標楷體"/>
          <w:spacing w:val="0"/>
        </w:rPr>
      </w:pPr>
    </w:p>
    <w:p w:rsidR="004B6119" w:rsidRPr="007600B5" w:rsidRDefault="007B5298" w:rsidP="009C7F0D">
      <w:pPr>
        <w:pStyle w:val="2-1"/>
        <w:spacing w:before="48" w:after="48"/>
        <w:ind w:left="0" w:firstLine="0"/>
        <w:rPr>
          <w:rFonts w:ascii="標楷體"/>
          <w:spacing w:val="0"/>
        </w:rPr>
      </w:pPr>
      <w:r w:rsidRPr="007600B5">
        <w:rPr>
          <w:rFonts w:ascii="標楷體" w:hint="eastAsia"/>
          <w:spacing w:val="0"/>
        </w:rPr>
        <w:lastRenderedPageBreak/>
        <w:t>五</w:t>
      </w:r>
      <w:r w:rsidR="00952748" w:rsidRPr="007600B5">
        <w:rPr>
          <w:rFonts w:ascii="標楷體" w:hint="eastAsia"/>
          <w:spacing w:val="0"/>
        </w:rPr>
        <w:t>、</w:t>
      </w:r>
      <w:r w:rsidR="004B6119" w:rsidRPr="007600B5">
        <w:rPr>
          <w:rFonts w:ascii="標楷體" w:hint="eastAsia"/>
          <w:spacing w:val="0"/>
        </w:rPr>
        <w:t>氫氣再結合系統</w:t>
      </w:r>
      <w:r w:rsidR="004B6119" w:rsidRPr="007600B5">
        <w:rPr>
          <w:rFonts w:ascii="標楷體"/>
          <w:spacing w:val="0"/>
        </w:rPr>
        <w:t xml:space="preserve">(Hydrogen </w:t>
      </w:r>
      <w:proofErr w:type="spellStart"/>
      <w:r w:rsidR="004B6119" w:rsidRPr="007600B5">
        <w:rPr>
          <w:rFonts w:ascii="標楷體"/>
          <w:spacing w:val="0"/>
        </w:rPr>
        <w:t>Recombiner</w:t>
      </w:r>
      <w:proofErr w:type="spellEnd"/>
      <w:r w:rsidR="004B6119" w:rsidRPr="007600B5">
        <w:rPr>
          <w:rFonts w:ascii="標楷體"/>
          <w:spacing w:val="0"/>
        </w:rPr>
        <w:t xml:space="preserve"> System)</w:t>
      </w:r>
      <w:r w:rsidR="002113B0" w:rsidRPr="007600B5">
        <w:rPr>
          <w:rFonts w:ascii="標楷體"/>
          <w:spacing w:val="0"/>
        </w:rPr>
        <w:t xml:space="preserve"> </w:t>
      </w:r>
    </w:p>
    <w:p w:rsidR="009C7F0D" w:rsidRPr="007600B5" w:rsidRDefault="009C7F0D" w:rsidP="009C7F0D">
      <w:pPr>
        <w:pStyle w:val="1"/>
        <w:numPr>
          <w:ilvl w:val="0"/>
          <w:numId w:val="0"/>
        </w:numPr>
        <w:spacing w:before="48" w:after="48"/>
        <w:ind w:leftChars="250" w:left="1187" w:hangingChars="156" w:hanging="437"/>
        <w:rPr>
          <w:rFonts w:ascii="標楷體"/>
          <w:spacing w:val="0"/>
        </w:rPr>
      </w:pPr>
      <w:r w:rsidRPr="007600B5">
        <w:rPr>
          <w:rFonts w:ascii="標楷體"/>
          <w:spacing w:val="0"/>
        </w:rPr>
        <w:t>1</w:t>
      </w:r>
      <w:r w:rsidRPr="007600B5">
        <w:rPr>
          <w:rFonts w:ascii="標楷體" w:hint="eastAsia"/>
          <w:spacing w:val="0"/>
        </w:rPr>
        <w:t>、本系統用於將</w:t>
      </w:r>
      <w:r w:rsidRPr="007600B5">
        <w:rPr>
          <w:rFonts w:ascii="標楷體"/>
          <w:spacing w:val="0"/>
        </w:rPr>
        <w:t>LOCA</w:t>
      </w:r>
      <w:r w:rsidRPr="007600B5">
        <w:rPr>
          <w:rFonts w:ascii="標楷體" w:hint="eastAsia"/>
          <w:spacing w:val="0"/>
        </w:rPr>
        <w:t>時滲入包封容器之</w:t>
      </w:r>
      <w:r w:rsidRPr="007600B5">
        <w:rPr>
          <w:rFonts w:ascii="標楷體"/>
          <w:spacing w:val="0"/>
        </w:rPr>
        <w:t>H</w:t>
      </w:r>
      <w:r w:rsidRPr="007600B5">
        <w:rPr>
          <w:rFonts w:ascii="標楷體"/>
          <w:spacing w:val="0"/>
          <w:position w:val="-6"/>
          <w:sz w:val="22"/>
        </w:rPr>
        <w:t>2</w:t>
      </w:r>
      <w:r w:rsidRPr="007600B5">
        <w:rPr>
          <w:rFonts w:ascii="標楷體" w:hint="eastAsia"/>
          <w:spacing w:val="0"/>
        </w:rPr>
        <w:t>，在再結合器</w:t>
      </w:r>
      <w:r w:rsidRPr="007600B5">
        <w:rPr>
          <w:rFonts w:ascii="標楷體"/>
          <w:spacing w:val="0"/>
        </w:rPr>
        <w:t>(</w:t>
      </w:r>
      <w:proofErr w:type="spellStart"/>
      <w:r w:rsidRPr="007600B5">
        <w:rPr>
          <w:rFonts w:ascii="標楷體"/>
          <w:spacing w:val="0"/>
        </w:rPr>
        <w:t>Recombiner</w:t>
      </w:r>
      <w:proofErr w:type="spellEnd"/>
      <w:r w:rsidRPr="007600B5">
        <w:rPr>
          <w:rFonts w:ascii="標楷體"/>
          <w:spacing w:val="0"/>
        </w:rPr>
        <w:t>)</w:t>
      </w:r>
      <w:r w:rsidRPr="007600B5">
        <w:rPr>
          <w:rFonts w:ascii="標楷體" w:hint="eastAsia"/>
          <w:spacing w:val="0"/>
        </w:rPr>
        <w:t>中與</w:t>
      </w:r>
      <w:r w:rsidRPr="007600B5">
        <w:rPr>
          <w:rFonts w:ascii="標楷體"/>
          <w:spacing w:val="0"/>
        </w:rPr>
        <w:t>O</w:t>
      </w:r>
      <w:r w:rsidRPr="007600B5">
        <w:rPr>
          <w:rFonts w:ascii="標楷體"/>
          <w:spacing w:val="0"/>
          <w:sz w:val="18"/>
        </w:rPr>
        <w:t>2</w:t>
      </w:r>
      <w:r w:rsidRPr="007600B5">
        <w:rPr>
          <w:rFonts w:ascii="標楷體" w:hint="eastAsia"/>
          <w:spacing w:val="0"/>
        </w:rPr>
        <w:t>結合成水，避免</w:t>
      </w:r>
      <w:r w:rsidRPr="007600B5">
        <w:rPr>
          <w:rFonts w:ascii="標楷體"/>
          <w:spacing w:val="0"/>
        </w:rPr>
        <w:t>H</w:t>
      </w:r>
      <w:r w:rsidRPr="007600B5">
        <w:rPr>
          <w:rFonts w:ascii="標楷體"/>
          <w:spacing w:val="0"/>
          <w:sz w:val="18"/>
        </w:rPr>
        <w:t>2</w:t>
      </w:r>
      <w:r w:rsidRPr="007600B5">
        <w:rPr>
          <w:rFonts w:ascii="標楷體" w:hint="eastAsia"/>
          <w:spacing w:val="0"/>
        </w:rPr>
        <w:t>超過爆炸濃度。</w:t>
      </w:r>
    </w:p>
    <w:p w:rsidR="009C7F0D" w:rsidRPr="007600B5" w:rsidRDefault="009C7F0D" w:rsidP="009C7F0D">
      <w:pPr>
        <w:pStyle w:val="1"/>
        <w:numPr>
          <w:ilvl w:val="0"/>
          <w:numId w:val="0"/>
        </w:numPr>
        <w:spacing w:before="48" w:after="48"/>
        <w:ind w:leftChars="250" w:left="1187" w:hangingChars="156" w:hanging="437"/>
        <w:rPr>
          <w:rFonts w:ascii="標楷體"/>
          <w:spacing w:val="0"/>
        </w:rPr>
      </w:pPr>
      <w:r w:rsidRPr="007600B5">
        <w:rPr>
          <w:rFonts w:ascii="標楷體"/>
          <w:spacing w:val="0"/>
        </w:rPr>
        <w:t>2</w:t>
      </w:r>
      <w:r w:rsidRPr="007600B5">
        <w:rPr>
          <w:rFonts w:ascii="標楷體" w:hint="eastAsia"/>
          <w:spacing w:val="0"/>
        </w:rPr>
        <w:t>、含</w:t>
      </w:r>
      <w:r w:rsidRPr="007600B5">
        <w:rPr>
          <w:rFonts w:ascii="標楷體"/>
          <w:spacing w:val="0"/>
        </w:rPr>
        <w:t>H</w:t>
      </w:r>
      <w:r w:rsidRPr="007600B5">
        <w:rPr>
          <w:rFonts w:ascii="標楷體"/>
          <w:spacing w:val="0"/>
          <w:sz w:val="18"/>
        </w:rPr>
        <w:t>2</w:t>
      </w:r>
      <w:r w:rsidRPr="007600B5">
        <w:rPr>
          <w:rFonts w:ascii="標楷體" w:hint="eastAsia"/>
          <w:spacing w:val="0"/>
        </w:rPr>
        <w:t>之空氣經再結合器風扇由包封容器抽出，流經加熱線圈</w:t>
      </w:r>
      <w:r w:rsidRPr="007600B5">
        <w:rPr>
          <w:rFonts w:ascii="標楷體"/>
          <w:spacing w:val="0"/>
        </w:rPr>
        <w:t>(Heater Coil)</w:t>
      </w:r>
      <w:r w:rsidRPr="007600B5">
        <w:rPr>
          <w:rFonts w:ascii="標楷體" w:hint="eastAsia"/>
          <w:spacing w:val="0"/>
        </w:rPr>
        <w:t>後進入反應室</w:t>
      </w:r>
      <w:r w:rsidRPr="007600B5">
        <w:rPr>
          <w:rFonts w:ascii="標楷體"/>
          <w:spacing w:val="0"/>
        </w:rPr>
        <w:t>(Reaction Chamber)</w:t>
      </w:r>
      <w:r w:rsidRPr="007600B5">
        <w:rPr>
          <w:rFonts w:ascii="標楷體" w:hint="eastAsia"/>
          <w:spacing w:val="0"/>
        </w:rPr>
        <w:t>，在此</w:t>
      </w:r>
      <w:r w:rsidRPr="007600B5">
        <w:rPr>
          <w:rFonts w:ascii="標楷體"/>
          <w:spacing w:val="0"/>
        </w:rPr>
        <w:t>H</w:t>
      </w:r>
      <w:r w:rsidRPr="007600B5">
        <w:rPr>
          <w:rFonts w:ascii="標楷體"/>
          <w:spacing w:val="0"/>
          <w:sz w:val="18"/>
        </w:rPr>
        <w:t>2</w:t>
      </w:r>
      <w:r w:rsidRPr="007600B5">
        <w:rPr>
          <w:rFonts w:ascii="標楷體" w:hint="eastAsia"/>
          <w:spacing w:val="0"/>
        </w:rPr>
        <w:t>與</w:t>
      </w:r>
      <w:r w:rsidRPr="007600B5">
        <w:rPr>
          <w:rFonts w:ascii="標楷體"/>
          <w:spacing w:val="0"/>
        </w:rPr>
        <w:t>O</w:t>
      </w:r>
      <w:r w:rsidRPr="007600B5">
        <w:rPr>
          <w:rFonts w:ascii="標楷體"/>
          <w:spacing w:val="0"/>
          <w:position w:val="-6"/>
          <w:sz w:val="22"/>
        </w:rPr>
        <w:t>2</w:t>
      </w:r>
      <w:r w:rsidRPr="007600B5">
        <w:rPr>
          <w:rFonts w:ascii="標楷體" w:hint="eastAsia"/>
          <w:spacing w:val="0"/>
        </w:rPr>
        <w:t>結合成水蒸汽，然後經熱交換器將蒸汽冷凝後，空氣再回至包封容器。</w:t>
      </w:r>
    </w:p>
    <w:p w:rsidR="009C7F0D" w:rsidRPr="007600B5" w:rsidRDefault="009C7F0D" w:rsidP="009C7F0D">
      <w:pPr>
        <w:pStyle w:val="1"/>
        <w:numPr>
          <w:ilvl w:val="0"/>
          <w:numId w:val="0"/>
        </w:numPr>
        <w:spacing w:before="48" w:after="48"/>
        <w:ind w:leftChars="250" w:left="1316" w:hangingChars="202" w:hanging="566"/>
        <w:rPr>
          <w:rFonts w:ascii="標楷體"/>
          <w:spacing w:val="0"/>
        </w:rPr>
      </w:pPr>
      <w:r w:rsidRPr="007600B5">
        <w:rPr>
          <w:rFonts w:ascii="標楷體"/>
          <w:spacing w:val="0"/>
        </w:rPr>
        <w:t>3</w:t>
      </w:r>
      <w:r w:rsidRPr="007600B5">
        <w:rPr>
          <w:rFonts w:ascii="標楷體" w:hint="eastAsia"/>
          <w:spacing w:val="0"/>
        </w:rPr>
        <w:t>、本系統為可移動式，一、二號機可互換使用。</w:t>
      </w:r>
    </w:p>
    <w:p w:rsidR="009C7F0D" w:rsidRPr="007600B5" w:rsidRDefault="009C7F0D" w:rsidP="009C7F0D">
      <w:pPr>
        <w:pStyle w:val="1"/>
        <w:numPr>
          <w:ilvl w:val="0"/>
          <w:numId w:val="0"/>
        </w:numPr>
        <w:spacing w:before="48" w:after="48"/>
        <w:ind w:leftChars="236" w:left="1187" w:hangingChars="171" w:hanging="479"/>
        <w:rPr>
          <w:rFonts w:ascii="標楷體"/>
          <w:spacing w:val="0"/>
        </w:rPr>
      </w:pPr>
      <w:r w:rsidRPr="007600B5">
        <w:rPr>
          <w:rFonts w:ascii="標楷體"/>
          <w:spacing w:val="0"/>
        </w:rPr>
        <w:t>4</w:t>
      </w:r>
      <w:r w:rsidRPr="007600B5">
        <w:rPr>
          <w:rFonts w:ascii="標楷體" w:hint="eastAsia"/>
          <w:spacing w:val="0"/>
        </w:rPr>
        <w:t>、</w:t>
      </w:r>
      <w:r w:rsidRPr="007600B5">
        <w:rPr>
          <w:rFonts w:hint="eastAsia"/>
        </w:rPr>
        <w:t>氫氣再結合器的組件係可移動式裝</w:t>
      </w:r>
      <w:r w:rsidRPr="007600B5">
        <w:rPr>
          <w:rFonts w:ascii="標楷體" w:hAnsi="標楷體" w:hint="eastAsia"/>
        </w:rPr>
        <w:t>置</w:t>
      </w:r>
      <w:r w:rsidR="006911EC" w:rsidRPr="007600B5">
        <w:rPr>
          <w:rFonts w:ascii="標楷體" w:hAnsi="標楷體" w:hint="eastAsia"/>
        </w:rPr>
        <w:t>，</w:t>
      </w:r>
      <w:r w:rsidRPr="007600B5">
        <w:rPr>
          <w:rFonts w:hint="eastAsia"/>
        </w:rPr>
        <w:t>用以防止</w:t>
      </w:r>
      <w:r w:rsidRPr="007600B5">
        <w:t xml:space="preserve"> LOCA </w:t>
      </w:r>
      <w:r w:rsidRPr="007600B5">
        <w:rPr>
          <w:rFonts w:ascii="標楷體" w:hAnsi="標楷體" w:hint="eastAsia"/>
        </w:rPr>
        <w:t>後</w:t>
      </w:r>
      <w:r w:rsidR="006911EC" w:rsidRPr="007600B5">
        <w:rPr>
          <w:rFonts w:ascii="標楷體" w:hAnsi="標楷體" w:hint="eastAsia"/>
        </w:rPr>
        <w:t>，</w:t>
      </w:r>
      <w:r w:rsidRPr="007600B5">
        <w:rPr>
          <w:rFonts w:hint="eastAsia"/>
        </w:rPr>
        <w:t>反應爐廠房的氫氣達到爆炸濃</w:t>
      </w:r>
      <w:r w:rsidRPr="007600B5">
        <w:rPr>
          <w:rFonts w:ascii="標楷體" w:hAnsi="標楷體" w:hint="eastAsia"/>
        </w:rPr>
        <w:t>度</w:t>
      </w:r>
      <w:r w:rsidR="006911EC" w:rsidRPr="007600B5">
        <w:rPr>
          <w:rFonts w:ascii="標楷體" w:hAnsi="標楷體" w:hint="eastAsia"/>
        </w:rPr>
        <w:t>。</w:t>
      </w:r>
      <w:r w:rsidRPr="007600B5">
        <w:rPr>
          <w:rFonts w:hint="eastAsia"/>
        </w:rPr>
        <w:t>其使用時機為氫氣容積濃度達</w:t>
      </w:r>
      <w:r w:rsidRPr="007600B5">
        <w:t>4</w:t>
      </w:r>
      <w:r w:rsidRPr="007600B5">
        <w:rPr>
          <w:rFonts w:hint="eastAsia"/>
        </w:rPr>
        <w:t>％或以上</w:t>
      </w:r>
      <w:r w:rsidRPr="007600B5">
        <w:rPr>
          <w:rFonts w:ascii="標楷體" w:hAnsi="標楷體" w:hint="eastAsia"/>
        </w:rPr>
        <w:t>時</w:t>
      </w:r>
      <w:r w:rsidR="006911EC" w:rsidRPr="007600B5">
        <w:rPr>
          <w:rFonts w:ascii="標楷體" w:hAnsi="標楷體" w:hint="eastAsia"/>
        </w:rPr>
        <w:t>，</w:t>
      </w:r>
      <w:r w:rsidRPr="007600B5">
        <w:rPr>
          <w:rFonts w:hint="eastAsia"/>
        </w:rPr>
        <w:t>即須啟用本支系</w:t>
      </w:r>
      <w:r w:rsidRPr="007600B5">
        <w:rPr>
          <w:rFonts w:ascii="標楷體" w:hAnsi="標楷體" w:hint="eastAsia"/>
        </w:rPr>
        <w:t>統</w:t>
      </w:r>
      <w:r w:rsidR="006911EC" w:rsidRPr="007600B5">
        <w:rPr>
          <w:rFonts w:ascii="標楷體" w:hAnsi="標楷體" w:hint="eastAsia"/>
        </w:rPr>
        <w:t>。</w:t>
      </w:r>
      <w:r w:rsidRPr="007600B5">
        <w:rPr>
          <w:rFonts w:hint="eastAsia"/>
        </w:rPr>
        <w:t>本支系統的工作原</w:t>
      </w:r>
      <w:r w:rsidRPr="007600B5">
        <w:rPr>
          <w:rFonts w:ascii="標楷體" w:hAnsi="標楷體" w:hint="eastAsia"/>
        </w:rPr>
        <w:t>理</w:t>
      </w:r>
      <w:r w:rsidR="006911EC" w:rsidRPr="007600B5">
        <w:rPr>
          <w:rFonts w:ascii="標楷體" w:hAnsi="標楷體" w:hint="eastAsia"/>
        </w:rPr>
        <w:t>，</w:t>
      </w:r>
      <w:r w:rsidRPr="007600B5">
        <w:rPr>
          <w:rFonts w:hint="eastAsia"/>
        </w:rPr>
        <w:t>係利利用結合器的風扇自反應爐廠房抽取高</w:t>
      </w:r>
      <w:r w:rsidRPr="007600B5">
        <w:t xml:space="preserve"> H2 </w:t>
      </w:r>
      <w:r w:rsidRPr="007600B5">
        <w:rPr>
          <w:rFonts w:hint="eastAsia"/>
        </w:rPr>
        <w:t>濃度的氣體</w:t>
      </w:r>
      <w:r w:rsidR="006911EC" w:rsidRPr="007600B5">
        <w:rPr>
          <w:rFonts w:hint="eastAsia"/>
        </w:rPr>
        <w:t>，</w:t>
      </w:r>
      <w:r w:rsidRPr="007600B5">
        <w:rPr>
          <w:rFonts w:hint="eastAsia"/>
        </w:rPr>
        <w:t>流經加熱線</w:t>
      </w:r>
      <w:r w:rsidRPr="007600B5">
        <w:rPr>
          <w:rFonts w:ascii="標楷體" w:hAnsi="標楷體" w:hint="eastAsia"/>
        </w:rPr>
        <w:t>圈</w:t>
      </w:r>
      <w:r w:rsidR="006911EC" w:rsidRPr="007600B5">
        <w:rPr>
          <w:rFonts w:ascii="標楷體" w:hAnsi="標楷體" w:hint="eastAsia"/>
        </w:rPr>
        <w:t>，</w:t>
      </w:r>
      <w:r w:rsidRPr="007600B5">
        <w:rPr>
          <w:rFonts w:hint="eastAsia"/>
        </w:rPr>
        <w:t>後進入反應</w:t>
      </w:r>
      <w:r w:rsidRPr="007600B5">
        <w:rPr>
          <w:rFonts w:ascii="標楷體" w:hAnsi="標楷體" w:hint="eastAsia"/>
        </w:rPr>
        <w:t>室</w:t>
      </w:r>
      <w:r w:rsidR="006911EC" w:rsidRPr="007600B5">
        <w:rPr>
          <w:rFonts w:ascii="標楷體" w:hAnsi="標楷體" w:hint="eastAsia"/>
        </w:rPr>
        <w:t>，</w:t>
      </w:r>
      <w:r w:rsidRPr="007600B5">
        <w:rPr>
          <w:rFonts w:hint="eastAsia"/>
        </w:rPr>
        <w:t>在此氫和氧因高溫產生化學反應形成水蒸</w:t>
      </w:r>
      <w:r w:rsidRPr="007600B5">
        <w:rPr>
          <w:rFonts w:ascii="標楷體" w:hAnsi="標楷體" w:hint="eastAsia"/>
        </w:rPr>
        <w:t>汽</w:t>
      </w:r>
      <w:r w:rsidR="006911EC" w:rsidRPr="007600B5">
        <w:rPr>
          <w:rFonts w:ascii="標楷體" w:hAnsi="標楷體" w:hint="eastAsia"/>
        </w:rPr>
        <w:t>，</w:t>
      </w:r>
      <w:r w:rsidRPr="007600B5">
        <w:rPr>
          <w:rFonts w:hint="eastAsia"/>
        </w:rPr>
        <w:t>然後經熱交換器將水蒸汽冷凝</w:t>
      </w:r>
      <w:r w:rsidRPr="007600B5">
        <w:rPr>
          <w:rFonts w:ascii="標楷體" w:hAnsi="標楷體" w:hint="eastAsia"/>
        </w:rPr>
        <w:t>後</w:t>
      </w:r>
      <w:r w:rsidR="006911EC" w:rsidRPr="007600B5">
        <w:rPr>
          <w:rFonts w:ascii="標楷體" w:hAnsi="標楷體" w:hint="eastAsia"/>
        </w:rPr>
        <w:t>，</w:t>
      </w:r>
      <w:r w:rsidRPr="007600B5">
        <w:rPr>
          <w:rFonts w:hint="eastAsia"/>
        </w:rPr>
        <w:t>空氣再打回反應爐廠</w:t>
      </w:r>
      <w:r w:rsidRPr="007600B5">
        <w:rPr>
          <w:rFonts w:ascii="標楷體" w:hAnsi="標楷體" w:hint="eastAsia"/>
        </w:rPr>
        <w:t>房</w:t>
      </w:r>
      <w:r w:rsidR="006911EC" w:rsidRPr="007600B5">
        <w:rPr>
          <w:rFonts w:ascii="標楷體" w:hAnsi="標楷體" w:hint="eastAsia"/>
        </w:rPr>
        <w:t>。</w:t>
      </w:r>
      <w:r w:rsidRPr="007600B5">
        <w:rPr>
          <w:rFonts w:hint="eastAsia"/>
        </w:rPr>
        <w:t>氫氣再結合器各座落於</w:t>
      </w:r>
      <w:r w:rsidRPr="007600B5">
        <w:t xml:space="preserve">#1.#2 </w:t>
      </w:r>
      <w:r w:rsidRPr="007600B5">
        <w:rPr>
          <w:rFonts w:hint="eastAsia"/>
        </w:rPr>
        <w:t>機輔機廠房貨車進出</w:t>
      </w:r>
      <w:r w:rsidRPr="007600B5">
        <w:rPr>
          <w:rFonts w:ascii="標楷體" w:hAnsi="標楷體" w:hint="eastAsia"/>
        </w:rPr>
        <w:t>區</w:t>
      </w:r>
      <w:r w:rsidR="006911EC" w:rsidRPr="007600B5">
        <w:rPr>
          <w:rFonts w:ascii="標楷體" w:hAnsi="標楷體" w:hint="eastAsia"/>
        </w:rPr>
        <w:t>。</w:t>
      </w:r>
      <w:r w:rsidRPr="007600B5">
        <w:rPr>
          <w:rFonts w:hint="eastAsia"/>
        </w:rPr>
        <w:t>兩個氫氣再結合器均為可移動</w:t>
      </w:r>
      <w:r w:rsidRPr="007600B5">
        <w:rPr>
          <w:rFonts w:ascii="標楷體" w:hAnsi="標楷體" w:hint="eastAsia"/>
        </w:rPr>
        <w:t>式</w:t>
      </w:r>
      <w:r w:rsidR="006911EC" w:rsidRPr="007600B5">
        <w:rPr>
          <w:rFonts w:ascii="標楷體" w:hAnsi="標楷體" w:hint="eastAsia"/>
        </w:rPr>
        <w:t>，</w:t>
      </w:r>
      <w:r w:rsidRPr="007600B5">
        <w:rPr>
          <w:rFonts w:hint="eastAsia"/>
        </w:rPr>
        <w:t>裝有同樣且可移動的可撓性噴</w:t>
      </w:r>
      <w:r w:rsidRPr="007600B5">
        <w:rPr>
          <w:rFonts w:ascii="標楷體" w:hAnsi="標楷體" w:hint="eastAsia"/>
        </w:rPr>
        <w:t>嘴</w:t>
      </w:r>
      <w:r w:rsidR="006911EC" w:rsidRPr="007600B5">
        <w:rPr>
          <w:rFonts w:ascii="標楷體" w:hAnsi="標楷體" w:hint="eastAsia"/>
        </w:rPr>
        <w:t>，</w:t>
      </w:r>
      <w:r w:rsidRPr="007600B5">
        <w:rPr>
          <w:rFonts w:hint="eastAsia"/>
        </w:rPr>
        <w:t>使用氣囊式伸縮接</w:t>
      </w:r>
      <w:r w:rsidRPr="007600B5">
        <w:rPr>
          <w:rFonts w:ascii="標楷體" w:hAnsi="標楷體" w:hint="eastAsia"/>
        </w:rPr>
        <w:t>頭</w:t>
      </w:r>
      <w:r w:rsidR="006911EC" w:rsidRPr="007600B5">
        <w:rPr>
          <w:rFonts w:ascii="標楷體" w:hAnsi="標楷體" w:hint="eastAsia"/>
        </w:rPr>
        <w:t>，</w:t>
      </w:r>
      <w:r w:rsidRPr="007600B5">
        <w:rPr>
          <w:rFonts w:hint="eastAsia"/>
        </w:rPr>
        <w:t>以便利裝設和容許</w:t>
      </w:r>
      <w:r w:rsidRPr="007600B5">
        <w:rPr>
          <w:rFonts w:ascii="標楷體" w:hAnsi="標楷體" w:hint="eastAsia"/>
        </w:rPr>
        <w:t>一</w:t>
      </w:r>
      <w:r w:rsidR="006911EC" w:rsidRPr="007600B5">
        <w:rPr>
          <w:rFonts w:ascii="標楷體" w:hAnsi="標楷體" w:hint="eastAsia"/>
        </w:rPr>
        <w:t>、</w:t>
      </w:r>
      <w:r w:rsidRPr="007600B5">
        <w:rPr>
          <w:rFonts w:hint="eastAsia"/>
        </w:rPr>
        <w:t>二號機交互使</w:t>
      </w:r>
      <w:r w:rsidRPr="007600B5">
        <w:rPr>
          <w:rFonts w:ascii="標楷體" w:hAnsi="標楷體" w:hint="eastAsia"/>
        </w:rPr>
        <w:t>用</w:t>
      </w:r>
      <w:r w:rsidR="006911EC" w:rsidRPr="007600B5">
        <w:rPr>
          <w:rFonts w:ascii="標楷體" w:hAnsi="標楷體" w:hint="eastAsia"/>
        </w:rPr>
        <w:t>。</w:t>
      </w:r>
      <w:r w:rsidRPr="007600B5">
        <w:rPr>
          <w:rFonts w:hint="eastAsia"/>
        </w:rPr>
        <w:t>每一再結合器均有重複而且獨立的電源和控制線路以確保其可用</w:t>
      </w:r>
      <w:r w:rsidRPr="007600B5">
        <w:rPr>
          <w:rFonts w:ascii="標楷體" w:hAnsi="標楷體" w:hint="eastAsia"/>
        </w:rPr>
        <w:t>性</w:t>
      </w:r>
      <w:r w:rsidR="006911EC" w:rsidRPr="007600B5">
        <w:rPr>
          <w:rFonts w:ascii="標楷體" w:hAnsi="標楷體" w:hint="eastAsia"/>
        </w:rPr>
        <w:t>。</w:t>
      </w:r>
      <w:r w:rsidRPr="007600B5">
        <w:rPr>
          <w:rFonts w:hint="eastAsia"/>
        </w:rPr>
        <w:t>在</w:t>
      </w:r>
      <w:r w:rsidRPr="007600B5">
        <w:t xml:space="preserve"> LOCA </w:t>
      </w:r>
      <w:r w:rsidRPr="007600B5">
        <w:rPr>
          <w:rFonts w:hint="eastAsia"/>
        </w:rPr>
        <w:t>事故</w:t>
      </w:r>
      <w:r w:rsidRPr="007600B5">
        <w:rPr>
          <w:rFonts w:ascii="標楷體" w:hAnsi="標楷體" w:hint="eastAsia"/>
        </w:rPr>
        <w:t>後</w:t>
      </w:r>
      <w:r w:rsidR="006911EC" w:rsidRPr="007600B5">
        <w:rPr>
          <w:rFonts w:ascii="標楷體" w:hAnsi="標楷體" w:hint="eastAsia"/>
        </w:rPr>
        <w:t>，</w:t>
      </w:r>
      <w:r w:rsidRPr="007600B5">
        <w:rPr>
          <w:rFonts w:hint="eastAsia"/>
        </w:rPr>
        <w:t>因輔機廠房可能具有高空</w:t>
      </w:r>
      <w:r w:rsidRPr="007600B5">
        <w:rPr>
          <w:rFonts w:ascii="標楷體" w:hAnsi="標楷體" w:hint="eastAsia"/>
        </w:rPr>
        <w:t>浮</w:t>
      </w:r>
      <w:r w:rsidR="006911EC" w:rsidRPr="007600B5">
        <w:rPr>
          <w:rFonts w:ascii="標楷體" w:hAnsi="標楷體" w:hint="eastAsia"/>
        </w:rPr>
        <w:t>，</w:t>
      </w:r>
      <w:r w:rsidRPr="007600B5">
        <w:rPr>
          <w:rFonts w:hint="eastAsia"/>
        </w:rPr>
        <w:t>操作人員無法進入該區內操作氫氣再結合</w:t>
      </w:r>
      <w:r w:rsidRPr="007600B5">
        <w:rPr>
          <w:rFonts w:ascii="標楷體" w:hAnsi="標楷體" w:hint="eastAsia"/>
        </w:rPr>
        <w:t>器</w:t>
      </w:r>
      <w:r w:rsidR="006911EC" w:rsidRPr="007600B5">
        <w:rPr>
          <w:rFonts w:ascii="標楷體" w:hAnsi="標楷體" w:hint="eastAsia"/>
        </w:rPr>
        <w:t>，</w:t>
      </w:r>
      <w:r w:rsidRPr="007600B5">
        <w:t xml:space="preserve"> </w:t>
      </w:r>
      <w:r w:rsidRPr="007600B5">
        <w:rPr>
          <w:rFonts w:hint="eastAsia"/>
        </w:rPr>
        <w:t>故已將</w:t>
      </w:r>
      <w:r w:rsidRPr="007600B5">
        <w:t xml:space="preserve"> #1 S27 </w:t>
      </w:r>
      <w:r w:rsidRPr="007600B5">
        <w:rPr>
          <w:rFonts w:hint="eastAsia"/>
        </w:rPr>
        <w:t>控制盤由輔機廠房移至燃料廠房鐵捲門</w:t>
      </w:r>
      <w:r w:rsidRPr="007600B5">
        <w:t xml:space="preserve"> #72 </w:t>
      </w:r>
      <w:r w:rsidRPr="007600B5">
        <w:rPr>
          <w:rFonts w:hint="eastAsia"/>
        </w:rPr>
        <w:t>旁</w:t>
      </w:r>
      <w:r w:rsidRPr="007600B5">
        <w:t xml:space="preserve">, #2S27 </w:t>
      </w:r>
      <w:r w:rsidRPr="007600B5">
        <w:rPr>
          <w:rFonts w:hint="eastAsia"/>
        </w:rPr>
        <w:t>盤移到鐵門</w:t>
      </w:r>
      <w:r w:rsidRPr="007600B5">
        <w:t xml:space="preserve"> #415 </w:t>
      </w:r>
      <w:r w:rsidRPr="007600B5">
        <w:rPr>
          <w:rFonts w:hint="eastAsia"/>
        </w:rPr>
        <w:t>旁</w:t>
      </w:r>
      <w:r w:rsidR="00EA32A9" w:rsidRPr="007600B5">
        <w:rPr>
          <w:rFonts w:hint="eastAsia"/>
        </w:rPr>
        <w:t>，</w:t>
      </w:r>
      <w:r w:rsidRPr="007600B5">
        <w:rPr>
          <w:rFonts w:hint="eastAsia"/>
        </w:rPr>
        <w:t>俾便利運轉人員在</w:t>
      </w:r>
      <w:r w:rsidRPr="007600B5">
        <w:t xml:space="preserve"> LOCA </w:t>
      </w:r>
      <w:r w:rsidRPr="007600B5">
        <w:rPr>
          <w:rFonts w:hint="eastAsia"/>
        </w:rPr>
        <w:t>事故後進行氫氣再結合器之操</w:t>
      </w:r>
      <w:r w:rsidRPr="007600B5">
        <w:rPr>
          <w:rFonts w:ascii="標楷體" w:hAnsi="標楷體" w:hint="eastAsia"/>
        </w:rPr>
        <w:t>作</w:t>
      </w:r>
      <w:r w:rsidR="006911EC" w:rsidRPr="007600B5">
        <w:rPr>
          <w:rFonts w:ascii="標楷體" w:hAnsi="標楷體" w:hint="eastAsia"/>
        </w:rPr>
        <w:t>。</w:t>
      </w:r>
    </w:p>
    <w:p w:rsidR="009C7F0D" w:rsidRPr="007600B5" w:rsidRDefault="007B7331" w:rsidP="00031064">
      <w:pPr>
        <w:pStyle w:val="2-1"/>
        <w:spacing w:before="48" w:after="48"/>
        <w:ind w:leftChars="285" w:left="1155" w:hangingChars="100" w:hanging="300"/>
        <w:rPr>
          <w:sz w:val="28"/>
          <w:szCs w:val="28"/>
        </w:rPr>
      </w:pPr>
      <w:r w:rsidRPr="007600B5">
        <w:rPr>
          <w:sz w:val="28"/>
          <w:szCs w:val="28"/>
        </w:rPr>
        <w:t>5.</w:t>
      </w:r>
      <w:r w:rsidRPr="007600B5">
        <w:rPr>
          <w:rFonts w:hint="eastAsia"/>
          <w:sz w:val="28"/>
          <w:szCs w:val="28"/>
        </w:rPr>
        <w:t>備用氣體處理系統</w:t>
      </w:r>
      <w:r w:rsidRPr="007600B5">
        <w:rPr>
          <w:sz w:val="28"/>
          <w:szCs w:val="28"/>
        </w:rPr>
        <w:t>(SGTS)</w:t>
      </w:r>
      <w:r w:rsidRPr="007600B5">
        <w:rPr>
          <w:rFonts w:hint="eastAsia"/>
          <w:sz w:val="28"/>
          <w:szCs w:val="28"/>
        </w:rPr>
        <w:t>(VR-9A/9B)</w:t>
      </w:r>
      <w:r w:rsidRPr="007600B5">
        <w:rPr>
          <w:rFonts w:hint="eastAsia"/>
          <w:sz w:val="28"/>
          <w:szCs w:val="28"/>
        </w:rPr>
        <w:t>與事故後充氣系統</w:t>
      </w:r>
      <w:r w:rsidRPr="007600B5">
        <w:rPr>
          <w:sz w:val="28"/>
          <w:szCs w:val="28"/>
        </w:rPr>
        <w:t>(Post-Accident Purge Supply System)</w:t>
      </w:r>
      <w:r w:rsidRPr="007600B5">
        <w:rPr>
          <w:rFonts w:hint="eastAsia"/>
          <w:sz w:val="28"/>
          <w:szCs w:val="28"/>
        </w:rPr>
        <w:t>(VR-8A/8B)</w:t>
      </w:r>
      <w:r w:rsidRPr="007600B5">
        <w:rPr>
          <w:rFonts w:hint="eastAsia"/>
          <w:sz w:val="28"/>
          <w:szCs w:val="28"/>
        </w:rPr>
        <w:t>聯合，做為本系統之後備。</w:t>
      </w:r>
    </w:p>
    <w:p w:rsidR="007B7331" w:rsidRPr="007600B5" w:rsidRDefault="007B7331" w:rsidP="007B7331">
      <w:pPr>
        <w:pStyle w:val="2-1"/>
        <w:spacing w:before="48" w:after="48"/>
        <w:ind w:leftChars="285" w:left="1175" w:hangingChars="100" w:hanging="320"/>
        <w:rPr>
          <w:rFonts w:ascii="標楷體"/>
          <w:spacing w:val="0"/>
        </w:rPr>
      </w:pPr>
    </w:p>
    <w:p w:rsidR="004B6119" w:rsidRPr="007600B5" w:rsidRDefault="007B5298" w:rsidP="007B5298">
      <w:pPr>
        <w:pStyle w:val="2-1"/>
        <w:spacing w:before="48" w:after="48"/>
        <w:ind w:left="0" w:firstLineChars="100" w:firstLine="320"/>
        <w:rPr>
          <w:rFonts w:ascii="標楷體"/>
          <w:spacing w:val="0"/>
        </w:rPr>
      </w:pPr>
      <w:r w:rsidRPr="007600B5">
        <w:rPr>
          <w:rFonts w:ascii="標楷體" w:hint="eastAsia"/>
          <w:spacing w:val="0"/>
        </w:rPr>
        <w:t>六</w:t>
      </w:r>
      <w:r w:rsidR="00952748" w:rsidRPr="007600B5">
        <w:rPr>
          <w:rFonts w:ascii="標楷體" w:hint="eastAsia"/>
          <w:spacing w:val="0"/>
        </w:rPr>
        <w:t>、</w:t>
      </w:r>
      <w:r w:rsidR="004B6119" w:rsidRPr="007600B5">
        <w:rPr>
          <w:rFonts w:ascii="標楷體" w:hint="eastAsia"/>
          <w:spacing w:val="0"/>
        </w:rPr>
        <w:t>氫氣點火系統</w:t>
      </w:r>
      <w:r w:rsidR="004B6119" w:rsidRPr="007600B5">
        <w:rPr>
          <w:rFonts w:ascii="標楷體"/>
          <w:spacing w:val="0"/>
        </w:rPr>
        <w:t>(Hydrogen Ignition System</w:t>
      </w:r>
      <w:r w:rsidR="004B6119" w:rsidRPr="007600B5">
        <w:rPr>
          <w:rFonts w:ascii="標楷體" w:hint="eastAsia"/>
          <w:spacing w:val="0"/>
        </w:rPr>
        <w:t>，</w:t>
      </w:r>
      <w:r w:rsidR="004B6119" w:rsidRPr="007600B5">
        <w:rPr>
          <w:rFonts w:ascii="標楷體"/>
          <w:spacing w:val="0"/>
        </w:rPr>
        <w:t xml:space="preserve"> HIS)</w:t>
      </w:r>
    </w:p>
    <w:p w:rsidR="009C7F0D" w:rsidRPr="007600B5" w:rsidRDefault="009C7F0D" w:rsidP="009C7F0D">
      <w:pPr>
        <w:pStyle w:val="1"/>
        <w:numPr>
          <w:ilvl w:val="0"/>
          <w:numId w:val="0"/>
        </w:numPr>
        <w:spacing w:before="48" w:after="48"/>
        <w:ind w:left="907" w:hanging="340"/>
        <w:rPr>
          <w:rFonts w:ascii="標楷體"/>
          <w:spacing w:val="0"/>
        </w:rPr>
      </w:pPr>
      <w:r w:rsidRPr="007600B5">
        <w:rPr>
          <w:rFonts w:ascii="標楷體"/>
          <w:spacing w:val="0"/>
        </w:rPr>
        <w:t>1.</w:t>
      </w:r>
      <w:r w:rsidRPr="007600B5">
        <w:rPr>
          <w:rFonts w:ascii="標楷體" w:hint="eastAsia"/>
          <w:spacing w:val="0"/>
        </w:rPr>
        <w:t>本系統係設計用於減少因爐心事故時水與金屬反應所產生之氫氣釋放至乾井及圍阻體的氫氣濃度。</w:t>
      </w:r>
    </w:p>
    <w:p w:rsidR="009C7F0D" w:rsidRPr="007600B5" w:rsidRDefault="00E15354" w:rsidP="009C7F0D">
      <w:pPr>
        <w:pStyle w:val="1"/>
        <w:numPr>
          <w:ilvl w:val="0"/>
          <w:numId w:val="0"/>
        </w:numPr>
        <w:spacing w:before="48" w:after="48"/>
        <w:ind w:left="907" w:hanging="340"/>
        <w:rPr>
          <w:rFonts w:ascii="標楷體"/>
          <w:spacing w:val="0"/>
        </w:rPr>
      </w:pPr>
      <w:r>
        <w:rPr>
          <w:rFonts w:ascii="標楷體"/>
          <w:noProof/>
        </w:rPr>
        <w:drawing>
          <wp:anchor distT="0" distB="0" distL="114300" distR="114300" simplePos="0" relativeHeight="251648512" behindDoc="1" locked="0" layoutInCell="1" allowOverlap="1" wp14:anchorId="0F9D1EF8" wp14:editId="19B9C1A0">
            <wp:simplePos x="0" y="0"/>
            <wp:positionH relativeFrom="column">
              <wp:posOffset>3905250</wp:posOffset>
            </wp:positionH>
            <wp:positionV relativeFrom="paragraph">
              <wp:posOffset>19685</wp:posOffset>
            </wp:positionV>
            <wp:extent cx="1943735" cy="1918970"/>
            <wp:effectExtent l="19050" t="0" r="0" b="0"/>
            <wp:wrapTight wrapText="bothSides">
              <wp:wrapPolygon edited="0">
                <wp:start x="-212" y="0"/>
                <wp:lineTo x="-212" y="21443"/>
                <wp:lineTo x="21593" y="21443"/>
                <wp:lineTo x="21593" y="0"/>
                <wp:lineTo x="-212" y="0"/>
              </wp:wrapPolygon>
            </wp:wrapTight>
            <wp:docPr id="3244" name="圖片 837" descr="H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37" descr="HIS(S)"/>
                    <pic:cNvPicPr>
                      <a:picLocks noChangeAspect="1" noChangeArrowheads="1"/>
                    </pic:cNvPicPr>
                  </pic:nvPicPr>
                  <pic:blipFill>
                    <a:blip r:embed="rId10"/>
                    <a:srcRect/>
                    <a:stretch>
                      <a:fillRect/>
                    </a:stretch>
                  </pic:blipFill>
                  <pic:spPr bwMode="auto">
                    <a:xfrm>
                      <a:off x="0" y="0"/>
                      <a:ext cx="1943735" cy="1918970"/>
                    </a:xfrm>
                    <a:prstGeom prst="rect">
                      <a:avLst/>
                    </a:prstGeom>
                    <a:noFill/>
                    <a:ln w="9525">
                      <a:noFill/>
                      <a:miter lim="800000"/>
                      <a:headEnd/>
                      <a:tailEnd/>
                    </a:ln>
                  </pic:spPr>
                </pic:pic>
              </a:graphicData>
            </a:graphic>
          </wp:anchor>
        </w:drawing>
      </w:r>
      <w:r w:rsidR="009C7F0D" w:rsidRPr="007600B5">
        <w:rPr>
          <w:rFonts w:ascii="標楷體"/>
          <w:spacing w:val="0"/>
        </w:rPr>
        <w:t>2.</w:t>
      </w:r>
      <w:r w:rsidR="009C7F0D" w:rsidRPr="007600B5">
        <w:rPr>
          <w:rFonts w:ascii="標楷體" w:hint="eastAsia"/>
          <w:spacing w:val="0"/>
        </w:rPr>
        <w:t>本系統必須在事故後至少能連續運轉</w:t>
      </w:r>
      <w:r w:rsidR="009C7F0D" w:rsidRPr="007600B5">
        <w:rPr>
          <w:rFonts w:ascii="標楷體"/>
          <w:spacing w:val="0"/>
        </w:rPr>
        <w:t>168</w:t>
      </w:r>
      <w:r w:rsidR="009C7F0D" w:rsidRPr="007600B5">
        <w:rPr>
          <w:rFonts w:ascii="標楷體" w:hint="eastAsia"/>
          <w:spacing w:val="0"/>
        </w:rPr>
        <w:t>小時</w:t>
      </w:r>
      <w:r w:rsidR="009C7F0D" w:rsidRPr="007600B5">
        <w:rPr>
          <w:rFonts w:ascii="標楷體"/>
          <w:spacing w:val="0"/>
        </w:rPr>
        <w:t>(7</w:t>
      </w:r>
      <w:r w:rsidR="009C7F0D" w:rsidRPr="007600B5">
        <w:rPr>
          <w:rFonts w:ascii="標楷體" w:hint="eastAsia"/>
          <w:spacing w:val="0"/>
        </w:rPr>
        <w:t>天</w:t>
      </w:r>
      <w:r w:rsidR="009C7F0D" w:rsidRPr="007600B5">
        <w:rPr>
          <w:rFonts w:ascii="標楷體"/>
          <w:spacing w:val="0"/>
        </w:rPr>
        <w:t>)</w:t>
      </w:r>
      <w:r w:rsidR="006911EC" w:rsidRPr="007600B5">
        <w:rPr>
          <w:rFonts w:ascii="標楷體" w:hint="eastAsia"/>
          <w:spacing w:val="0"/>
        </w:rPr>
        <w:t>。</w:t>
      </w:r>
    </w:p>
    <w:p w:rsidR="009C7F0D" w:rsidRPr="007600B5" w:rsidRDefault="009C7F0D" w:rsidP="009C7F0D">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本系統屬於</w:t>
      </w:r>
      <w:r w:rsidRPr="007600B5">
        <w:rPr>
          <w:rFonts w:ascii="標楷體"/>
          <w:spacing w:val="0"/>
        </w:rPr>
        <w:t>ESF</w:t>
      </w:r>
      <w:r w:rsidRPr="007600B5">
        <w:rPr>
          <w:rFonts w:ascii="標楷體" w:hint="eastAsia"/>
          <w:spacing w:val="0"/>
        </w:rPr>
        <w:t>系統，電源由【</w:t>
      </w:r>
      <w:smartTag w:uri="urn:schemas-microsoft-com:office:smarttags" w:element="chmetcnv">
        <w:smartTagPr>
          <w:attr w:name="TCSC" w:val="0"/>
          <w:attr w:name="NumberType" w:val="1"/>
          <w:attr w:name="Negative" w:val="False"/>
          <w:attr w:name="HasSpace" w:val="False"/>
          <w:attr w:name="SourceValue" w:val="1"/>
          <w:attr w:name="UnitName" w:val="a"/>
        </w:smartTagPr>
        <w:r w:rsidRPr="007600B5">
          <w:rPr>
            <w:rFonts w:ascii="標楷體"/>
            <w:spacing w:val="0"/>
          </w:rPr>
          <w:t>1A</w:t>
        </w:r>
      </w:smartTag>
      <w:r w:rsidRPr="007600B5">
        <w:rPr>
          <w:rFonts w:ascii="標楷體"/>
          <w:spacing w:val="0"/>
        </w:rPr>
        <w:t>3</w:t>
      </w:r>
      <w:r w:rsidRPr="007600B5">
        <w:rPr>
          <w:rFonts w:ascii="標楷體" w:hint="eastAsia"/>
          <w:spacing w:val="0"/>
        </w:rPr>
        <w:t>、</w:t>
      </w:r>
      <w:smartTag w:uri="urn:schemas-microsoft-com:office:smarttags" w:element="chmetcnv">
        <w:smartTagPr>
          <w:attr w:name="TCSC" w:val="0"/>
          <w:attr w:name="NumberType" w:val="1"/>
          <w:attr w:name="Negative" w:val="False"/>
          <w:attr w:name="HasSpace" w:val="False"/>
          <w:attr w:name="SourceValue" w:val="1"/>
          <w:attr w:name="UnitName" w:val="a"/>
        </w:smartTagPr>
        <w:r w:rsidRPr="007600B5">
          <w:rPr>
            <w:rFonts w:ascii="標楷體"/>
            <w:spacing w:val="0"/>
          </w:rPr>
          <w:t>1A</w:t>
        </w:r>
      </w:smartTag>
      <w:r w:rsidRPr="007600B5">
        <w:rPr>
          <w:rFonts w:ascii="標楷體"/>
          <w:spacing w:val="0"/>
        </w:rPr>
        <w:t>4</w:t>
      </w:r>
      <w:r w:rsidRPr="007600B5">
        <w:rPr>
          <w:rFonts w:ascii="標楷體" w:hint="eastAsia"/>
          <w:spacing w:val="0"/>
        </w:rPr>
        <w:t>】→【</w:t>
      </w:r>
      <w:r w:rsidRPr="007600B5">
        <w:rPr>
          <w:rFonts w:ascii="標楷體"/>
          <w:spacing w:val="0"/>
        </w:rPr>
        <w:t>1B3</w:t>
      </w:r>
      <w:r w:rsidRPr="007600B5">
        <w:rPr>
          <w:rFonts w:ascii="標楷體" w:hint="eastAsia"/>
          <w:spacing w:val="0"/>
        </w:rPr>
        <w:t>、</w:t>
      </w:r>
      <w:r w:rsidRPr="007600B5">
        <w:rPr>
          <w:rFonts w:ascii="標楷體"/>
          <w:spacing w:val="0"/>
        </w:rPr>
        <w:t>1B4</w:t>
      </w:r>
      <w:r w:rsidRPr="007600B5">
        <w:rPr>
          <w:rFonts w:ascii="標楷體" w:hint="eastAsia"/>
          <w:spacing w:val="0"/>
        </w:rPr>
        <w:t>】→【</w:t>
      </w:r>
      <w:smartTag w:uri="urn:schemas-microsoft-com:office:smarttags" w:element="chmetcnv">
        <w:smartTagPr>
          <w:attr w:name="TCSC" w:val="0"/>
          <w:attr w:name="NumberType" w:val="1"/>
          <w:attr w:name="Negative" w:val="False"/>
          <w:attr w:name="HasSpace" w:val="False"/>
          <w:attr w:name="SourceValue" w:val="1"/>
          <w:attr w:name="UnitName" w:val="C"/>
        </w:smartTagPr>
        <w:r w:rsidRPr="007600B5">
          <w:rPr>
            <w:rFonts w:ascii="標楷體"/>
            <w:spacing w:val="0"/>
          </w:rPr>
          <w:t>1C</w:t>
        </w:r>
      </w:smartTag>
      <w:r w:rsidRPr="007600B5">
        <w:rPr>
          <w:rFonts w:ascii="標楷體"/>
          <w:spacing w:val="0"/>
        </w:rPr>
        <w:t>3D</w:t>
      </w:r>
      <w:r w:rsidRPr="007600B5">
        <w:rPr>
          <w:rFonts w:ascii="標楷體" w:hint="eastAsia"/>
          <w:spacing w:val="0"/>
        </w:rPr>
        <w:t>、</w:t>
      </w:r>
      <w:smartTag w:uri="urn:schemas-microsoft-com:office:smarttags" w:element="chmetcnv">
        <w:smartTagPr>
          <w:attr w:name="TCSC" w:val="0"/>
          <w:attr w:name="NumberType" w:val="1"/>
          <w:attr w:name="Negative" w:val="False"/>
          <w:attr w:name="HasSpace" w:val="False"/>
          <w:attr w:name="SourceValue" w:val="1"/>
          <w:attr w:name="UnitName" w:val="C"/>
        </w:smartTagPr>
        <w:r w:rsidRPr="007600B5">
          <w:rPr>
            <w:rFonts w:ascii="標楷體"/>
            <w:spacing w:val="0"/>
          </w:rPr>
          <w:t>1C</w:t>
        </w:r>
      </w:smartTag>
      <w:r w:rsidRPr="007600B5">
        <w:rPr>
          <w:rFonts w:ascii="標楷體"/>
          <w:spacing w:val="0"/>
        </w:rPr>
        <w:t>4D</w:t>
      </w:r>
      <w:r w:rsidRPr="007600B5">
        <w:rPr>
          <w:rFonts w:ascii="標楷體" w:hint="eastAsia"/>
          <w:spacing w:val="0"/>
        </w:rPr>
        <w:t>】供給</w:t>
      </w:r>
    </w:p>
    <w:p w:rsidR="009C7F0D" w:rsidRPr="007600B5" w:rsidRDefault="009C7F0D" w:rsidP="009C7F0D">
      <w:pPr>
        <w:pStyle w:val="1"/>
        <w:numPr>
          <w:ilvl w:val="0"/>
          <w:numId w:val="0"/>
        </w:numPr>
        <w:spacing w:before="48" w:after="48"/>
        <w:ind w:left="907" w:hanging="340"/>
        <w:rPr>
          <w:rFonts w:ascii="標楷體"/>
          <w:spacing w:val="0"/>
        </w:rPr>
      </w:pPr>
      <w:r w:rsidRPr="007600B5">
        <w:rPr>
          <w:rFonts w:ascii="標楷體"/>
          <w:spacing w:val="0"/>
        </w:rPr>
        <w:t>4.</w:t>
      </w:r>
      <w:r w:rsidRPr="007600B5">
        <w:rPr>
          <w:rFonts w:ascii="標楷體" w:hint="eastAsia"/>
          <w:spacing w:val="0"/>
        </w:rPr>
        <w:t>本系統屬地震第一類設計，並能承受事故環境情況如溫度壓力濕度和輻射等改變。</w:t>
      </w:r>
    </w:p>
    <w:p w:rsidR="009C7F0D" w:rsidRPr="007600B5" w:rsidRDefault="009C7F0D" w:rsidP="009C7F0D">
      <w:pPr>
        <w:pStyle w:val="1"/>
        <w:numPr>
          <w:ilvl w:val="0"/>
          <w:numId w:val="0"/>
        </w:numPr>
        <w:spacing w:before="48" w:after="48"/>
        <w:ind w:left="907" w:hanging="340"/>
        <w:rPr>
          <w:rFonts w:ascii="標楷體"/>
          <w:spacing w:val="0"/>
        </w:rPr>
      </w:pPr>
      <w:r w:rsidRPr="007600B5">
        <w:rPr>
          <w:rFonts w:ascii="標楷體"/>
          <w:spacing w:val="0"/>
        </w:rPr>
        <w:lastRenderedPageBreak/>
        <w:t>5.</w:t>
      </w:r>
      <w:r w:rsidRPr="007600B5">
        <w:rPr>
          <w:rFonts w:ascii="標楷體" w:hint="eastAsia"/>
          <w:spacing w:val="0"/>
        </w:rPr>
        <w:t>本系統必須能夠執行偵測試驗。</w:t>
      </w:r>
    </w:p>
    <w:p w:rsidR="009C7F0D" w:rsidRPr="007600B5" w:rsidRDefault="009C7F0D" w:rsidP="009C7F0D">
      <w:pPr>
        <w:pStyle w:val="1"/>
        <w:numPr>
          <w:ilvl w:val="0"/>
          <w:numId w:val="0"/>
        </w:numPr>
        <w:spacing w:before="48" w:after="48"/>
        <w:ind w:left="907" w:hanging="340"/>
        <w:rPr>
          <w:rFonts w:ascii="標楷體"/>
          <w:spacing w:val="0"/>
        </w:rPr>
      </w:pPr>
      <w:r w:rsidRPr="007600B5">
        <w:rPr>
          <w:rFonts w:ascii="標楷體"/>
          <w:spacing w:val="0"/>
        </w:rPr>
        <w:t>6.</w:t>
      </w:r>
      <w:r w:rsidRPr="007600B5">
        <w:rPr>
          <w:rFonts w:ascii="標楷體" w:hint="eastAsia"/>
          <w:spacing w:val="0"/>
        </w:rPr>
        <w:t>單一點火器故障不會影響其他點火器之功能</w:t>
      </w:r>
      <w:r w:rsidR="006911EC" w:rsidRPr="007600B5">
        <w:rPr>
          <w:rFonts w:ascii="標楷體" w:hint="eastAsia"/>
          <w:spacing w:val="0"/>
        </w:rPr>
        <w:t>。</w:t>
      </w:r>
    </w:p>
    <w:p w:rsidR="009C7F0D" w:rsidRPr="007600B5" w:rsidRDefault="009C7F0D" w:rsidP="000D0B2E">
      <w:pPr>
        <w:pStyle w:val="1"/>
        <w:numPr>
          <w:ilvl w:val="0"/>
          <w:numId w:val="0"/>
        </w:numPr>
        <w:spacing w:before="48" w:after="48" w:line="400" w:lineRule="exact"/>
        <w:ind w:left="907" w:hanging="340"/>
        <w:rPr>
          <w:rFonts w:ascii="標楷體"/>
          <w:spacing w:val="0"/>
        </w:rPr>
      </w:pPr>
      <w:r w:rsidRPr="007600B5">
        <w:rPr>
          <w:rFonts w:ascii="標楷體"/>
          <w:spacing w:val="0"/>
        </w:rPr>
        <w:t>7.</w:t>
      </w:r>
      <w:r w:rsidRPr="007600B5">
        <w:rPr>
          <w:rFonts w:ascii="標楷體" w:hint="eastAsia"/>
          <w:spacing w:val="0"/>
        </w:rPr>
        <w:t>氫氣點火器在事故後即使圍阻體噴洒系統動作依然能夠維持最低表面溫度</w:t>
      </w:r>
      <w:smartTag w:uri="urn:schemas-microsoft-com:office:smarttags" w:element="chmetcnv">
        <w:smartTagPr>
          <w:attr w:name="TCSC" w:val="0"/>
          <w:attr w:name="NumberType" w:val="1"/>
          <w:attr w:name="Negative" w:val="False"/>
          <w:attr w:name="HasSpace" w:val="False"/>
          <w:attr w:name="SourceValue" w:val="1700"/>
          <w:attr w:name="UnitName" w:val="℉"/>
        </w:smartTagPr>
        <w:r w:rsidRPr="007600B5">
          <w:rPr>
            <w:rFonts w:ascii="標楷體"/>
            <w:spacing w:val="0"/>
          </w:rPr>
          <w:t>1700</w:t>
        </w:r>
        <w:r w:rsidRPr="007600B5">
          <w:rPr>
            <w:rFonts w:ascii="標楷體" w:hint="eastAsia"/>
            <w:spacing w:val="0"/>
          </w:rPr>
          <w:t>℉</w:t>
        </w:r>
      </w:smartTag>
      <w:r w:rsidRPr="007600B5">
        <w:rPr>
          <w:rFonts w:ascii="標楷體"/>
          <w:spacing w:val="0"/>
        </w:rPr>
        <w:t>(120VAC)</w:t>
      </w:r>
    </w:p>
    <w:p w:rsidR="009C7F0D" w:rsidRPr="007600B5" w:rsidRDefault="009C7F0D" w:rsidP="000D0B2E">
      <w:pPr>
        <w:pStyle w:val="1"/>
        <w:numPr>
          <w:ilvl w:val="0"/>
          <w:numId w:val="0"/>
        </w:numPr>
        <w:spacing w:before="48" w:after="48" w:line="400" w:lineRule="exact"/>
        <w:ind w:left="907" w:hanging="340"/>
        <w:rPr>
          <w:rFonts w:ascii="標楷體"/>
          <w:spacing w:val="0"/>
        </w:rPr>
      </w:pPr>
      <w:r w:rsidRPr="007600B5">
        <w:rPr>
          <w:rFonts w:ascii="標楷體"/>
          <w:spacing w:val="0"/>
        </w:rPr>
        <w:t>8.</w:t>
      </w:r>
      <w:r w:rsidRPr="007600B5">
        <w:rPr>
          <w:rFonts w:ascii="標楷體" w:hint="eastAsia"/>
          <w:spacing w:val="0"/>
        </w:rPr>
        <w:t>每部機有氫氣點火器</w:t>
      </w:r>
      <w:r w:rsidRPr="007600B5">
        <w:rPr>
          <w:rFonts w:ascii="標楷體"/>
          <w:spacing w:val="0"/>
        </w:rPr>
        <w:t>86</w:t>
      </w:r>
      <w:r w:rsidRPr="007600B5">
        <w:rPr>
          <w:rFonts w:ascii="標楷體" w:hint="eastAsia"/>
          <w:spacing w:val="0"/>
        </w:rPr>
        <w:t>個，其中乾井</w:t>
      </w:r>
      <w:r w:rsidRPr="007600B5">
        <w:rPr>
          <w:rFonts w:ascii="標楷體"/>
          <w:spacing w:val="0"/>
        </w:rPr>
        <w:t>24</w:t>
      </w:r>
      <w:r w:rsidRPr="007600B5">
        <w:rPr>
          <w:rFonts w:ascii="標楷體" w:hint="eastAsia"/>
          <w:spacing w:val="0"/>
        </w:rPr>
        <w:t>個、濕井</w:t>
      </w:r>
      <w:r w:rsidRPr="007600B5">
        <w:rPr>
          <w:rFonts w:ascii="標楷體"/>
          <w:spacing w:val="0"/>
        </w:rPr>
        <w:t>24</w:t>
      </w:r>
      <w:r w:rsidRPr="007600B5">
        <w:rPr>
          <w:rFonts w:ascii="標楷體" w:hint="eastAsia"/>
          <w:spacing w:val="0"/>
        </w:rPr>
        <w:t>個、圍阻體中層</w:t>
      </w:r>
      <w:r w:rsidRPr="007600B5">
        <w:rPr>
          <w:rFonts w:ascii="標楷體"/>
          <w:spacing w:val="0"/>
        </w:rPr>
        <w:t>26</w:t>
      </w:r>
      <w:r w:rsidRPr="007600B5">
        <w:rPr>
          <w:rFonts w:ascii="標楷體" w:hint="eastAsia"/>
          <w:spacing w:val="0"/>
        </w:rPr>
        <w:t>個、圓頂區</w:t>
      </w:r>
      <w:r w:rsidRPr="007600B5">
        <w:rPr>
          <w:rFonts w:ascii="標楷體"/>
          <w:spacing w:val="0"/>
        </w:rPr>
        <w:t>12</w:t>
      </w:r>
      <w:r w:rsidRPr="007600B5">
        <w:rPr>
          <w:rFonts w:ascii="標楷體" w:hint="eastAsia"/>
          <w:spacing w:val="0"/>
        </w:rPr>
        <w:t>個。</w:t>
      </w:r>
    </w:p>
    <w:p w:rsidR="009C7F0D" w:rsidRPr="007600B5" w:rsidRDefault="009C7F0D" w:rsidP="000D0B2E">
      <w:pPr>
        <w:pStyle w:val="1"/>
        <w:numPr>
          <w:ilvl w:val="0"/>
          <w:numId w:val="0"/>
        </w:numPr>
        <w:spacing w:before="48" w:after="48" w:line="400" w:lineRule="exact"/>
        <w:ind w:left="907" w:hanging="340"/>
        <w:rPr>
          <w:rFonts w:ascii="標楷體"/>
          <w:spacing w:val="0"/>
        </w:rPr>
      </w:pPr>
      <w:r w:rsidRPr="007600B5">
        <w:rPr>
          <w:rFonts w:ascii="標楷體"/>
          <w:spacing w:val="0"/>
        </w:rPr>
        <w:t>9.86</w:t>
      </w:r>
      <w:r w:rsidRPr="007600B5">
        <w:rPr>
          <w:rFonts w:ascii="標楷體" w:hint="eastAsia"/>
          <w:spacing w:val="0"/>
        </w:rPr>
        <w:t>個點火器共分</w:t>
      </w:r>
      <w:r w:rsidRPr="007600B5">
        <w:rPr>
          <w:rFonts w:ascii="標楷體"/>
          <w:spacing w:val="0"/>
        </w:rPr>
        <w:t>16</w:t>
      </w:r>
      <w:r w:rsidRPr="007600B5">
        <w:rPr>
          <w:rFonts w:ascii="標楷體" w:hint="eastAsia"/>
          <w:spacing w:val="0"/>
        </w:rPr>
        <w:t>個控制迴路，</w:t>
      </w:r>
      <w:r w:rsidRPr="007600B5">
        <w:rPr>
          <w:rFonts w:ascii="標楷體"/>
          <w:spacing w:val="0"/>
        </w:rPr>
        <w:t>8</w:t>
      </w:r>
      <w:r w:rsidRPr="007600B5">
        <w:rPr>
          <w:rFonts w:ascii="標楷體" w:hint="eastAsia"/>
          <w:spacing w:val="0"/>
        </w:rPr>
        <w:t>個迴路為</w:t>
      </w:r>
      <w:r w:rsidRPr="007600B5">
        <w:rPr>
          <w:rFonts w:ascii="標楷體"/>
          <w:spacing w:val="0"/>
        </w:rPr>
        <w:t>DIVI</w:t>
      </w:r>
      <w:r w:rsidRPr="007600B5">
        <w:rPr>
          <w:rFonts w:ascii="標楷體" w:hint="eastAsia"/>
          <w:spacing w:val="0"/>
        </w:rPr>
        <w:t>，</w:t>
      </w:r>
      <w:r w:rsidRPr="007600B5">
        <w:rPr>
          <w:rFonts w:ascii="標楷體"/>
          <w:spacing w:val="0"/>
        </w:rPr>
        <w:t>8</w:t>
      </w:r>
      <w:r w:rsidRPr="007600B5">
        <w:rPr>
          <w:rFonts w:ascii="標楷體" w:hint="eastAsia"/>
          <w:spacing w:val="0"/>
        </w:rPr>
        <w:t>個迴路為</w:t>
      </w:r>
      <w:r w:rsidRPr="007600B5">
        <w:rPr>
          <w:rFonts w:ascii="標楷體"/>
          <w:spacing w:val="0"/>
        </w:rPr>
        <w:t>DIV</w:t>
      </w:r>
      <w:r w:rsidRPr="007600B5">
        <w:rPr>
          <w:rFonts w:ascii="標楷體" w:hint="eastAsia"/>
          <w:spacing w:val="0"/>
        </w:rPr>
        <w:t>Ⅱ，</w:t>
      </w:r>
      <w:r w:rsidR="00C40CEC" w:rsidRPr="007600B5">
        <w:rPr>
          <w:rFonts w:ascii="標楷體" w:hint="eastAsia"/>
          <w:spacing w:val="0"/>
        </w:rPr>
        <w:t>每一區均由單一獨立之配電盤供電，電源為</w:t>
      </w:r>
      <w:r w:rsidR="00C40CEC" w:rsidRPr="007600B5">
        <w:rPr>
          <w:rFonts w:ascii="標楷體"/>
          <w:spacing w:val="0"/>
        </w:rPr>
        <w:t>IE</w:t>
      </w:r>
      <w:r w:rsidR="00C40CEC" w:rsidRPr="007600B5">
        <w:rPr>
          <w:rFonts w:ascii="標楷體" w:hint="eastAsia"/>
          <w:spacing w:val="0"/>
        </w:rPr>
        <w:t>級，並</w:t>
      </w:r>
      <w:r w:rsidR="00C40CEC" w:rsidRPr="007600B5">
        <w:rPr>
          <w:rFonts w:ascii="標楷體"/>
          <w:spacing w:val="0"/>
        </w:rPr>
        <w:t xml:space="preserve"> </w:t>
      </w:r>
      <w:r w:rsidRPr="007600B5">
        <w:rPr>
          <w:rFonts w:ascii="標楷體"/>
          <w:spacing w:val="0"/>
        </w:rPr>
        <w:t>Q</w:t>
      </w:r>
      <w:r w:rsidRPr="007600B5">
        <w:rPr>
          <w:rFonts w:ascii="標楷體" w:hint="eastAsia"/>
          <w:spacing w:val="0"/>
        </w:rPr>
        <w:t>級之後備柴油發電機。</w:t>
      </w:r>
    </w:p>
    <w:p w:rsidR="009C7F0D" w:rsidRPr="007600B5" w:rsidRDefault="009C7F0D" w:rsidP="000D0B2E">
      <w:pPr>
        <w:pStyle w:val="1"/>
        <w:numPr>
          <w:ilvl w:val="0"/>
          <w:numId w:val="0"/>
        </w:numPr>
        <w:spacing w:before="48" w:after="48" w:line="400" w:lineRule="exact"/>
        <w:ind w:left="907" w:hanging="340"/>
        <w:rPr>
          <w:rFonts w:ascii="標楷體"/>
          <w:spacing w:val="0"/>
        </w:rPr>
      </w:pPr>
      <w:r w:rsidRPr="007600B5">
        <w:rPr>
          <w:rFonts w:ascii="標楷體"/>
          <w:spacing w:val="0"/>
        </w:rPr>
        <w:t>10.12</w:t>
      </w:r>
      <w:r w:rsidRPr="007600B5">
        <w:rPr>
          <w:rFonts w:ascii="標楷體" w:hint="eastAsia"/>
          <w:spacing w:val="0"/>
        </w:rPr>
        <w:t>個迴路供電至濕井，圍阻體中層，圓頂區的</w:t>
      </w:r>
      <w:r w:rsidRPr="007600B5">
        <w:rPr>
          <w:rFonts w:ascii="標楷體"/>
          <w:spacing w:val="0"/>
        </w:rPr>
        <w:t>62</w:t>
      </w:r>
      <w:r w:rsidRPr="007600B5">
        <w:rPr>
          <w:rFonts w:ascii="標楷體" w:hint="eastAsia"/>
          <w:spacing w:val="0"/>
        </w:rPr>
        <w:t>個點火器，其他四個迴路則供給乾井的</w:t>
      </w:r>
      <w:r w:rsidRPr="007600B5">
        <w:rPr>
          <w:rFonts w:ascii="標楷體"/>
          <w:spacing w:val="0"/>
        </w:rPr>
        <w:t>24</w:t>
      </w:r>
      <w:r w:rsidRPr="007600B5">
        <w:rPr>
          <w:rFonts w:ascii="標楷體" w:hint="eastAsia"/>
          <w:spacing w:val="0"/>
        </w:rPr>
        <w:t>個點火器。</w:t>
      </w:r>
    </w:p>
    <w:p w:rsidR="00A75FBC" w:rsidRPr="007600B5" w:rsidRDefault="009C7F0D" w:rsidP="000D0B2E">
      <w:pPr>
        <w:pStyle w:val="1"/>
        <w:numPr>
          <w:ilvl w:val="0"/>
          <w:numId w:val="0"/>
        </w:numPr>
        <w:spacing w:before="48" w:after="48" w:line="400" w:lineRule="exact"/>
        <w:ind w:left="907" w:hanging="340"/>
        <w:rPr>
          <w:rFonts w:ascii="標楷體"/>
          <w:spacing w:val="0"/>
        </w:rPr>
      </w:pPr>
      <w:r w:rsidRPr="007600B5">
        <w:rPr>
          <w:rFonts w:ascii="標楷體"/>
          <w:spacing w:val="0"/>
        </w:rPr>
        <w:t>11.</w:t>
      </w:r>
      <w:r w:rsidRPr="007600B5">
        <w:rPr>
          <w:rFonts w:ascii="標楷體" w:hint="eastAsia"/>
          <w:spacing w:val="0"/>
        </w:rPr>
        <w:t>點火器電源由</w:t>
      </w:r>
      <w:r w:rsidRPr="007600B5">
        <w:rPr>
          <w:rFonts w:ascii="標楷體"/>
          <w:spacing w:val="0"/>
        </w:rPr>
        <w:t xml:space="preserve">480VMCC </w:t>
      </w:r>
      <w:smartTag w:uri="urn:schemas-microsoft-com:office:smarttags" w:element="chmetcnv">
        <w:smartTagPr>
          <w:attr w:name="UnitName" w:val="C"/>
          <w:attr w:name="SourceValue" w:val="1"/>
          <w:attr w:name="HasSpace" w:val="False"/>
          <w:attr w:name="Negative" w:val="False"/>
          <w:attr w:name="NumberType" w:val="1"/>
          <w:attr w:name="TCSC" w:val="0"/>
        </w:smartTagPr>
        <w:r w:rsidRPr="007600B5">
          <w:rPr>
            <w:rFonts w:ascii="標楷體"/>
            <w:spacing w:val="0"/>
          </w:rPr>
          <w:t>1C</w:t>
        </w:r>
      </w:smartTag>
      <w:r w:rsidRPr="007600B5">
        <w:rPr>
          <w:rFonts w:ascii="標楷體"/>
          <w:spacing w:val="0"/>
        </w:rPr>
        <w:t>3D19</w:t>
      </w:r>
      <w:r w:rsidRPr="007600B5">
        <w:rPr>
          <w:rFonts w:ascii="標楷體" w:hint="eastAsia"/>
          <w:spacing w:val="0"/>
        </w:rPr>
        <w:t>及</w:t>
      </w:r>
    </w:p>
    <w:p w:rsidR="009C7F0D" w:rsidRPr="007600B5" w:rsidRDefault="009C7F0D" w:rsidP="000D0B2E">
      <w:pPr>
        <w:pStyle w:val="1"/>
        <w:numPr>
          <w:ilvl w:val="0"/>
          <w:numId w:val="0"/>
        </w:numPr>
        <w:spacing w:before="48" w:after="48" w:line="400" w:lineRule="exact"/>
        <w:ind w:leftChars="303" w:left="909" w:firstLineChars="50" w:firstLine="140"/>
        <w:rPr>
          <w:rFonts w:ascii="標楷體"/>
          <w:spacing w:val="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7600B5">
          <w:rPr>
            <w:rFonts w:ascii="標楷體"/>
            <w:spacing w:val="0"/>
          </w:rPr>
          <w:t>1C</w:t>
        </w:r>
      </w:smartTag>
      <w:r w:rsidRPr="007600B5">
        <w:rPr>
          <w:rFonts w:ascii="標楷體"/>
          <w:spacing w:val="0"/>
        </w:rPr>
        <w:t>4D17</w:t>
      </w:r>
      <w:r w:rsidRPr="007600B5">
        <w:rPr>
          <w:rFonts w:ascii="標楷體" w:hint="eastAsia"/>
          <w:spacing w:val="0"/>
        </w:rPr>
        <w:t>經過</w:t>
      </w:r>
      <w:r w:rsidRPr="007600B5">
        <w:rPr>
          <w:rFonts w:ascii="標楷體"/>
          <w:spacing w:val="0"/>
        </w:rPr>
        <w:t>480/120VAC 60Hz</w:t>
      </w:r>
      <w:r w:rsidRPr="007600B5">
        <w:rPr>
          <w:rFonts w:ascii="標楷體" w:hint="eastAsia"/>
          <w:spacing w:val="0"/>
        </w:rPr>
        <w:t>單相，</w:t>
      </w:r>
      <w:r w:rsidRPr="007600B5">
        <w:rPr>
          <w:rFonts w:ascii="標楷體"/>
          <w:spacing w:val="0"/>
        </w:rPr>
        <w:t>15KVA</w:t>
      </w:r>
      <w:r w:rsidRPr="007600B5">
        <w:rPr>
          <w:rFonts w:ascii="標楷體" w:hint="eastAsia"/>
          <w:spacing w:val="0"/>
        </w:rPr>
        <w:t>的變壓器降壓後供電至每一點火器，每一點火器約耗電</w:t>
      </w:r>
      <w:r w:rsidRPr="007600B5">
        <w:rPr>
          <w:rFonts w:ascii="標楷體"/>
          <w:spacing w:val="0"/>
        </w:rPr>
        <w:t>120VA</w:t>
      </w:r>
      <w:r w:rsidRPr="007600B5">
        <w:rPr>
          <w:rFonts w:ascii="標楷體" w:hint="eastAsia"/>
          <w:spacing w:val="0"/>
        </w:rPr>
        <w:t>，電流在</w:t>
      </w:r>
      <w:r w:rsidRPr="007600B5">
        <w:rPr>
          <w:rFonts w:ascii="標楷體"/>
          <w:spacing w:val="0"/>
        </w:rPr>
        <w:t>0.74</w:t>
      </w:r>
      <w:r w:rsidRPr="007600B5">
        <w:rPr>
          <w:rFonts w:ascii="標楷體" w:hint="eastAsia"/>
          <w:spacing w:val="0"/>
        </w:rPr>
        <w:t>安培以上可使點火器溫度達</w:t>
      </w:r>
      <w:smartTag w:uri="urn:schemas-microsoft-com:office:smarttags" w:element="chmetcnv">
        <w:smartTagPr>
          <w:attr w:name="UnitName" w:val="℉"/>
          <w:attr w:name="SourceValue" w:val="1700"/>
          <w:attr w:name="HasSpace" w:val="False"/>
          <w:attr w:name="Negative" w:val="False"/>
          <w:attr w:name="NumberType" w:val="1"/>
          <w:attr w:name="TCSC" w:val="0"/>
        </w:smartTagPr>
        <w:r w:rsidRPr="007600B5">
          <w:rPr>
            <w:rFonts w:ascii="標楷體"/>
            <w:spacing w:val="0"/>
          </w:rPr>
          <w:t>1700</w:t>
        </w:r>
        <w:r w:rsidRPr="007600B5">
          <w:rPr>
            <w:rFonts w:ascii="標楷體" w:hint="eastAsia"/>
            <w:spacing w:val="0"/>
          </w:rPr>
          <w:t>℉</w:t>
        </w:r>
      </w:smartTag>
      <w:r w:rsidRPr="007600B5">
        <w:rPr>
          <w:rFonts w:ascii="標楷體" w:hint="eastAsia"/>
          <w:spacing w:val="0"/>
        </w:rPr>
        <w:t>。</w:t>
      </w:r>
    </w:p>
    <w:p w:rsidR="00A75FBC" w:rsidRPr="007600B5" w:rsidRDefault="009C7F0D" w:rsidP="000D0B2E">
      <w:pPr>
        <w:pStyle w:val="1"/>
        <w:numPr>
          <w:ilvl w:val="0"/>
          <w:numId w:val="0"/>
        </w:numPr>
        <w:spacing w:before="48" w:after="48" w:line="400" w:lineRule="exact"/>
        <w:ind w:leftChars="189" w:left="1046" w:hangingChars="171" w:hanging="479"/>
        <w:rPr>
          <w:rFonts w:ascii="標楷體"/>
          <w:spacing w:val="0"/>
        </w:rPr>
      </w:pPr>
      <w:r w:rsidRPr="007600B5">
        <w:rPr>
          <w:rFonts w:ascii="標楷體"/>
          <w:spacing w:val="0"/>
        </w:rPr>
        <w:t>12.</w:t>
      </w:r>
      <w:r w:rsidRPr="007600B5">
        <w:rPr>
          <w:rFonts w:ascii="標楷體" w:hint="eastAsia"/>
          <w:spacing w:val="0"/>
        </w:rPr>
        <w:t>後備電源為</w:t>
      </w:r>
      <w:r w:rsidRPr="007600B5">
        <w:rPr>
          <w:rFonts w:ascii="標楷體"/>
          <w:spacing w:val="0"/>
        </w:rPr>
        <w:t>480VAC 60Hz</w:t>
      </w:r>
      <w:r w:rsidRPr="007600B5">
        <w:rPr>
          <w:rFonts w:ascii="標楷體" w:hint="eastAsia"/>
          <w:spacing w:val="0"/>
        </w:rPr>
        <w:t>單相的非Ｑ級柴油發電機（在再循環泵之</w:t>
      </w:r>
    </w:p>
    <w:p w:rsidR="009C7F0D" w:rsidRPr="007600B5" w:rsidRDefault="00841CD4" w:rsidP="000D0B2E">
      <w:pPr>
        <w:pStyle w:val="1"/>
        <w:numPr>
          <w:ilvl w:val="0"/>
          <w:numId w:val="0"/>
        </w:numPr>
        <w:spacing w:before="48" w:after="48" w:line="400" w:lineRule="exact"/>
        <w:ind w:leftChars="350" w:left="1050"/>
        <w:rPr>
          <w:rFonts w:ascii="標楷體"/>
          <w:spacing w:val="0"/>
        </w:rPr>
      </w:pPr>
      <w:ins w:id="0" w:author="d05601馮琮盛" w:date="2018-02-01T14:19:00Z">
        <w:r>
          <w:rPr>
            <w:rFonts w:ascii="標楷體" w:hint="eastAsia"/>
            <w:spacing w:val="0"/>
          </w:rPr>
          <w:t>M</w:t>
        </w:r>
      </w:ins>
      <w:del w:id="1" w:author="d05601馮琮盛" w:date="2018-02-01T14:19:00Z">
        <w:r w:rsidR="009C7F0D" w:rsidRPr="007600B5" w:rsidDel="00841CD4">
          <w:rPr>
            <w:rFonts w:ascii="標楷體" w:hint="eastAsia"/>
            <w:spacing w:val="0"/>
          </w:rPr>
          <w:delText>Ｍ</w:delText>
        </w:r>
      </w:del>
      <w:ins w:id="2" w:author="d05601馮琮盛" w:date="2018-02-01T14:18:00Z">
        <w:r>
          <w:rPr>
            <w:rFonts w:ascii="標楷體" w:hint="eastAsia"/>
            <w:spacing w:val="0"/>
          </w:rPr>
          <w:t>-</w:t>
        </w:r>
      </w:ins>
      <w:del w:id="3" w:author="d05601馮琮盛" w:date="2018-02-01T14:18:00Z">
        <w:r w:rsidR="009C7F0D" w:rsidRPr="007600B5" w:rsidDel="00841CD4">
          <w:rPr>
            <w:rFonts w:ascii="標楷體" w:hint="eastAsia"/>
            <w:spacing w:val="0"/>
          </w:rPr>
          <w:delText>﹣</w:delText>
        </w:r>
      </w:del>
      <w:ins w:id="4" w:author="d05601馮琮盛" w:date="2018-02-01T14:19:00Z">
        <w:r>
          <w:rPr>
            <w:rFonts w:ascii="標楷體" w:hint="eastAsia"/>
            <w:spacing w:val="0"/>
          </w:rPr>
          <w:t>G</w:t>
        </w:r>
      </w:ins>
      <w:del w:id="5" w:author="d05601馮琮盛" w:date="2018-02-01T14:19:00Z">
        <w:r w:rsidR="009C7F0D" w:rsidRPr="007600B5" w:rsidDel="00841CD4">
          <w:rPr>
            <w:rFonts w:ascii="標楷體" w:hint="eastAsia"/>
            <w:spacing w:val="0"/>
          </w:rPr>
          <w:delText>Ｇ</w:delText>
        </w:r>
      </w:del>
      <w:r w:rsidR="009C7F0D" w:rsidRPr="007600B5">
        <w:rPr>
          <w:rFonts w:ascii="標楷體"/>
          <w:spacing w:val="0"/>
        </w:rPr>
        <w:t xml:space="preserve"> set</w:t>
      </w:r>
      <w:r w:rsidR="009C7F0D" w:rsidRPr="007600B5">
        <w:rPr>
          <w:rFonts w:ascii="標楷體" w:hint="eastAsia"/>
          <w:spacing w:val="0"/>
        </w:rPr>
        <w:t>房間裡面</w:t>
      </w:r>
      <w:proofErr w:type="gramStart"/>
      <w:r w:rsidR="009C7F0D" w:rsidRPr="007600B5">
        <w:rPr>
          <w:rFonts w:ascii="標楷體" w:hint="eastAsia"/>
          <w:spacing w:val="0"/>
        </w:rPr>
        <w:t>）</w:t>
      </w:r>
      <w:proofErr w:type="gramEnd"/>
      <w:r w:rsidR="009C7F0D" w:rsidRPr="007600B5">
        <w:rPr>
          <w:rFonts w:ascii="標楷體" w:hint="eastAsia"/>
          <w:spacing w:val="0"/>
        </w:rPr>
        <w:t>，在失去</w:t>
      </w:r>
      <w:r w:rsidR="009C7F0D" w:rsidRPr="007600B5">
        <w:rPr>
          <w:rFonts w:ascii="標楷體"/>
          <w:spacing w:val="0"/>
        </w:rPr>
        <w:t>1E</w:t>
      </w:r>
      <w:r w:rsidR="009C7F0D" w:rsidRPr="007600B5">
        <w:rPr>
          <w:rFonts w:ascii="標楷體" w:hint="eastAsia"/>
          <w:spacing w:val="0"/>
        </w:rPr>
        <w:t>級電源時可供給</w:t>
      </w:r>
      <w:r w:rsidR="009C7F0D" w:rsidRPr="007600B5">
        <w:rPr>
          <w:rFonts w:ascii="標楷體"/>
          <w:spacing w:val="0"/>
        </w:rPr>
        <w:t>DIVI</w:t>
      </w:r>
      <w:r w:rsidR="009C7F0D" w:rsidRPr="007600B5">
        <w:rPr>
          <w:rFonts w:ascii="標楷體" w:hint="eastAsia"/>
          <w:spacing w:val="0"/>
        </w:rPr>
        <w:t>、Ⅱ使用</w:t>
      </w:r>
      <w:r w:rsidR="009C7F0D" w:rsidRPr="007600B5">
        <w:rPr>
          <w:rFonts w:ascii="標楷體"/>
          <w:spacing w:val="0"/>
        </w:rPr>
        <w:t>。</w:t>
      </w:r>
    </w:p>
    <w:p w:rsidR="009C7F0D" w:rsidRPr="007600B5" w:rsidRDefault="009C7F0D" w:rsidP="00841CD4">
      <w:pPr>
        <w:pStyle w:val="10x"/>
        <w:spacing w:before="20" w:after="20" w:line="400" w:lineRule="exact"/>
        <w:ind w:leftChars="189" w:left="990" w:hangingChars="151" w:hanging="423"/>
        <w:rPr>
          <w:rFonts w:ascii="標楷體" w:eastAsia="標楷體" w:hAnsi="標楷體"/>
          <w:sz w:val="28"/>
          <w:szCs w:val="28"/>
        </w:rPr>
        <w:pPrChange w:id="6" w:author="d05601馮琮盛" w:date="2018-02-01T14:18:00Z">
          <w:pPr>
            <w:pStyle w:val="10x"/>
            <w:spacing w:before="20" w:after="20" w:line="400" w:lineRule="exact"/>
            <w:ind w:leftChars="214" w:left="1138" w:hangingChars="177" w:hanging="496"/>
          </w:pPr>
        </w:pPrChange>
      </w:pPr>
      <w:r w:rsidRPr="007600B5">
        <w:rPr>
          <w:rFonts w:ascii="標楷體" w:eastAsia="標楷體" w:hAnsi="標楷體" w:hint="eastAsia"/>
          <w:sz w:val="28"/>
          <w:szCs w:val="28"/>
        </w:rPr>
        <w:t>13</w:t>
      </w:r>
      <w:del w:id="7" w:author="d05601馮琮盛" w:date="2018-02-01T14:18:00Z">
        <w:r w:rsidRPr="007600B5" w:rsidDel="00841CD4">
          <w:rPr>
            <w:rFonts w:ascii="標楷體" w:eastAsia="標楷體" w:hAnsi="標楷體" w:hint="eastAsia"/>
            <w:sz w:val="28"/>
            <w:szCs w:val="28"/>
          </w:rPr>
          <w:delText>．</w:delText>
        </w:r>
      </w:del>
      <w:ins w:id="8" w:author="d05601馮琮盛" w:date="2018-02-01T14:18:00Z">
        <w:r w:rsidR="00841CD4">
          <w:rPr>
            <w:rFonts w:ascii="標楷體" w:eastAsia="標楷體" w:hAnsi="標楷體" w:hint="eastAsia"/>
            <w:sz w:val="28"/>
            <w:szCs w:val="28"/>
          </w:rPr>
          <w:t>.</w:t>
        </w:r>
      </w:ins>
      <w:r w:rsidRPr="007600B5">
        <w:rPr>
          <w:rFonts w:ascii="標楷體" w:eastAsia="標楷體" w:hAnsi="標楷體" w:hint="eastAsia"/>
          <w:sz w:val="28"/>
          <w:szCs w:val="28"/>
        </w:rPr>
        <w:t>氫氣點火系統由點火器與其相關之電氣及儀控等設備組成</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該裝置用於減少包封容器內</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氫氣之濃度</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以降低爐心事故</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當機組正常運轉時</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本系統可不必使用</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但事故發生時必須可用</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若一時疏忽誤起動本系統</w:t>
      </w:r>
      <w:r w:rsidR="00871332" w:rsidRPr="00871332">
        <w:rPr>
          <w:rFonts w:ascii="標楷體" w:eastAsia="標楷體" w:hAnsi="標楷體" w:hint="eastAsia"/>
          <w:sz w:val="28"/>
          <w:szCs w:val="28"/>
        </w:rPr>
        <w:t>，</w:t>
      </w:r>
      <w:r w:rsidRPr="007600B5">
        <w:rPr>
          <w:rFonts w:ascii="標楷體" w:eastAsia="標楷體" w:hAnsi="標楷體" w:hint="eastAsia"/>
          <w:sz w:val="28"/>
          <w:szCs w:val="28"/>
        </w:rPr>
        <w:t>既不影響機組正常運轉</w:t>
      </w:r>
      <w:del w:id="9" w:author="d05601馮琮盛" w:date="2018-02-01T14:19:00Z">
        <w:r w:rsidRPr="007600B5" w:rsidDel="00841CD4">
          <w:rPr>
            <w:rFonts w:ascii="標楷體" w:eastAsia="標楷體" w:hAnsi="標楷體" w:hint="eastAsia"/>
            <w:sz w:val="28"/>
            <w:szCs w:val="28"/>
          </w:rPr>
          <w:delText>,</w:delText>
        </w:r>
      </w:del>
      <w:ins w:id="10" w:author="d05601馮琮盛" w:date="2018-02-01T14:19:00Z">
        <w:r w:rsidR="00841CD4">
          <w:rPr>
            <w:rFonts w:ascii="標楷體" w:eastAsia="標楷體" w:hAnsi="標楷體" w:hint="eastAsia"/>
            <w:sz w:val="28"/>
            <w:szCs w:val="28"/>
          </w:rPr>
          <w:t>，</w:t>
        </w:r>
      </w:ins>
      <w:r w:rsidRPr="007600B5">
        <w:rPr>
          <w:rFonts w:ascii="標楷體" w:eastAsia="標楷體" w:hAnsi="標楷體" w:hint="eastAsia"/>
          <w:sz w:val="28"/>
          <w:szCs w:val="28"/>
        </w:rPr>
        <w:t>亦</w:t>
      </w:r>
      <w:bookmarkStart w:id="11" w:name="_GoBack"/>
      <w:bookmarkEnd w:id="11"/>
      <w:r w:rsidRPr="007600B5">
        <w:rPr>
          <w:rFonts w:ascii="標楷體" w:eastAsia="標楷體" w:hAnsi="標楷體" w:hint="eastAsia"/>
          <w:sz w:val="28"/>
          <w:szCs w:val="28"/>
        </w:rPr>
        <w:t>不會改變當</w:t>
      </w:r>
      <w:r w:rsidRPr="007600B5">
        <w:rPr>
          <w:rFonts w:ascii="標楷體" w:eastAsia="標楷體" w:hAnsi="標楷體"/>
          <w:sz w:val="28"/>
          <w:szCs w:val="28"/>
        </w:rPr>
        <w:t>LOCA</w:t>
      </w:r>
      <w:del w:id="12" w:author="d05601馮琮盛" w:date="2018-02-01T14:19:00Z">
        <w:r w:rsidRPr="007600B5" w:rsidDel="00841CD4">
          <w:rPr>
            <w:rFonts w:ascii="標楷體" w:eastAsia="標楷體" w:hAnsi="標楷體"/>
            <w:sz w:val="28"/>
            <w:szCs w:val="28"/>
          </w:rPr>
          <w:delText xml:space="preserve"> </w:delText>
        </w:r>
      </w:del>
      <w:proofErr w:type="gramStart"/>
      <w:r w:rsidRPr="007600B5">
        <w:rPr>
          <w:rFonts w:ascii="標楷體" w:eastAsia="標楷體" w:hAnsi="標楷體" w:hint="eastAsia"/>
          <w:sz w:val="28"/>
          <w:szCs w:val="28"/>
        </w:rPr>
        <w:t>發生時圍阻</w:t>
      </w:r>
      <w:proofErr w:type="gramEnd"/>
      <w:r w:rsidRPr="007600B5">
        <w:rPr>
          <w:rFonts w:ascii="標楷體" w:eastAsia="標楷體" w:hAnsi="標楷體" w:hint="eastAsia"/>
          <w:sz w:val="28"/>
          <w:szCs w:val="28"/>
        </w:rPr>
        <w:t>體內之設計基準</w:t>
      </w:r>
      <w:r w:rsidR="00871332" w:rsidRPr="00871332">
        <w:rPr>
          <w:rFonts w:ascii="標楷體" w:eastAsia="標楷體" w:hAnsi="標楷體" w:hint="eastAsia"/>
          <w:sz w:val="28"/>
          <w:szCs w:val="28"/>
        </w:rPr>
        <w:t>。</w:t>
      </w:r>
    </w:p>
    <w:p w:rsidR="00692F31" w:rsidRDefault="00692F31">
      <w:pPr>
        <w:widowControl/>
        <w:adjustRightInd/>
        <w:snapToGrid/>
        <w:spacing w:beforeLines="0" w:afterLines="0" w:line="240" w:lineRule="auto"/>
        <w:textAlignment w:val="auto"/>
        <w:rPr>
          <w:rFonts w:ascii="標楷體"/>
          <w:spacing w:val="0"/>
        </w:rPr>
      </w:pPr>
      <w:r>
        <w:rPr>
          <w:rFonts w:ascii="標楷體"/>
          <w:spacing w:val="0"/>
        </w:rPr>
        <w:br w:type="page"/>
      </w:r>
    </w:p>
    <w:p w:rsidR="004B6119" w:rsidRPr="007600B5" w:rsidRDefault="004B6119" w:rsidP="00CE0D36">
      <w:pPr>
        <w:pStyle w:val="a"/>
        <w:tabs>
          <w:tab w:val="num" w:pos="1050"/>
        </w:tabs>
        <w:spacing w:before="48" w:after="48"/>
        <w:ind w:hanging="1080"/>
        <w:rPr>
          <w:rFonts w:ascii="標楷體"/>
          <w:spacing w:val="0"/>
        </w:rPr>
      </w:pPr>
      <w:r w:rsidRPr="007600B5">
        <w:rPr>
          <w:rFonts w:ascii="標楷體" w:hint="eastAsia"/>
          <w:spacing w:val="0"/>
        </w:rPr>
        <w:lastRenderedPageBreak/>
        <w:t>抑壓池補水系統</w:t>
      </w:r>
      <w:r w:rsidRPr="007600B5">
        <w:rPr>
          <w:rFonts w:ascii="標楷體"/>
          <w:spacing w:val="0"/>
        </w:rPr>
        <w:t>(Suppression Pool Makeup System)</w:t>
      </w:r>
    </w:p>
    <w:p w:rsidR="004B6119" w:rsidRPr="007600B5" w:rsidRDefault="00031064" w:rsidP="004B6119">
      <w:pPr>
        <w:pStyle w:val="2-1"/>
        <w:spacing w:before="48" w:after="48"/>
        <w:rPr>
          <w:rFonts w:ascii="標楷體"/>
          <w:spacing w:val="0"/>
        </w:rPr>
      </w:pPr>
      <w:r w:rsidRPr="007600B5">
        <w:rPr>
          <w:rFonts w:ascii="標楷體" w:hint="eastAsia"/>
          <w:spacing w:val="0"/>
        </w:rPr>
        <w:t>一、</w:t>
      </w:r>
      <w:r w:rsidR="004B6119" w:rsidRPr="007600B5">
        <w:rPr>
          <w:rFonts w:ascii="標楷體" w:hint="eastAsia"/>
          <w:spacing w:val="0"/>
        </w:rPr>
        <w:t>簡介</w:t>
      </w:r>
    </w:p>
    <w:p w:rsidR="004B6119" w:rsidRPr="007600B5" w:rsidRDefault="004B6119" w:rsidP="004B6119">
      <w:pPr>
        <w:pStyle w:val="1"/>
        <w:spacing w:before="48" w:after="48"/>
        <w:ind w:left="907" w:hanging="340"/>
        <w:rPr>
          <w:rFonts w:ascii="標楷體"/>
          <w:spacing w:val="0"/>
        </w:rPr>
      </w:pPr>
      <w:r w:rsidRPr="007600B5">
        <w:rPr>
          <w:rFonts w:ascii="標楷體"/>
          <w:spacing w:val="0"/>
        </w:rPr>
        <w:t>LOCA</w:t>
      </w:r>
      <w:r w:rsidRPr="007600B5">
        <w:rPr>
          <w:rFonts w:ascii="標楷體" w:hint="eastAsia"/>
          <w:spacing w:val="0"/>
        </w:rPr>
        <w:t>發生時，</w:t>
      </w:r>
      <w:r w:rsidRPr="007600B5">
        <w:rPr>
          <w:rFonts w:ascii="標楷體"/>
          <w:spacing w:val="0"/>
        </w:rPr>
        <w:t>ECCS</w:t>
      </w:r>
      <w:r w:rsidRPr="007600B5">
        <w:rPr>
          <w:rFonts w:ascii="標楷體" w:hint="eastAsia"/>
          <w:spacing w:val="0"/>
        </w:rPr>
        <w:t>系統灌入的水，經破管處流至乾井底部堰牆內部。</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主蒸汽管斷裂時，</w:t>
      </w:r>
      <w:r w:rsidRPr="007600B5">
        <w:rPr>
          <w:rFonts w:ascii="標楷體"/>
          <w:spacing w:val="0"/>
        </w:rPr>
        <w:t>RPV</w:t>
      </w:r>
      <w:r w:rsidRPr="007600B5">
        <w:rPr>
          <w:rFonts w:ascii="標楷體" w:hint="eastAsia"/>
          <w:spacing w:val="0"/>
        </w:rPr>
        <w:t>正常水位以上部份及各主蒸汽管也將灌滿水。</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這些區域的注水，來源是靠</w:t>
      </w:r>
      <w:r w:rsidRPr="007600B5">
        <w:rPr>
          <w:rFonts w:ascii="標楷體"/>
          <w:spacing w:val="0"/>
        </w:rPr>
        <w:t>ECCS</w:t>
      </w:r>
      <w:r w:rsidRPr="007600B5">
        <w:rPr>
          <w:rFonts w:ascii="標楷體" w:hint="eastAsia"/>
          <w:spacing w:val="0"/>
        </w:rPr>
        <w:t>由抑壓池抽水，故抑壓池水位因此下降，這種水位下降叫做</w:t>
      </w:r>
      <w:r w:rsidRPr="007600B5">
        <w:rPr>
          <w:rFonts w:ascii="標楷體"/>
          <w:spacing w:val="0"/>
        </w:rPr>
        <w:t>"</w:t>
      </w:r>
      <w:r w:rsidRPr="007600B5">
        <w:rPr>
          <w:rFonts w:ascii="標楷體" w:hint="eastAsia"/>
          <w:spacing w:val="0"/>
        </w:rPr>
        <w:t>抽低</w:t>
      </w:r>
      <w:r w:rsidRPr="007600B5">
        <w:rPr>
          <w:rFonts w:ascii="標楷體"/>
          <w:spacing w:val="0"/>
        </w:rPr>
        <w:t>"(Draw Down)</w:t>
      </w:r>
      <w:r w:rsidRPr="007600B5">
        <w:rPr>
          <w:rFonts w:ascii="標楷體" w:hint="eastAsia"/>
          <w:spacing w:val="0"/>
        </w:rPr>
        <w:t>。</w:t>
      </w:r>
    </w:p>
    <w:p w:rsidR="004B6119" w:rsidRPr="007600B5" w:rsidRDefault="004B6119" w:rsidP="004B6119">
      <w:pPr>
        <w:pStyle w:val="1"/>
        <w:spacing w:before="48" w:after="48"/>
        <w:ind w:left="907" w:hanging="340"/>
        <w:rPr>
          <w:rFonts w:ascii="標楷體"/>
          <w:spacing w:val="0"/>
        </w:rPr>
      </w:pPr>
      <w:r w:rsidRPr="007600B5">
        <w:rPr>
          <w:rFonts w:ascii="標楷體" w:hint="eastAsia"/>
          <w:spacing w:val="0"/>
        </w:rPr>
        <w:t>為限制抽低水量，頂部水池的水洩至抑壓池補充。</w:t>
      </w:r>
    </w:p>
    <w:p w:rsidR="004B6119" w:rsidRPr="007600B5" w:rsidRDefault="00031064" w:rsidP="004B6119">
      <w:pPr>
        <w:pStyle w:val="2-1"/>
        <w:spacing w:before="48" w:after="48"/>
        <w:rPr>
          <w:rFonts w:ascii="標楷體"/>
          <w:spacing w:val="0"/>
        </w:rPr>
      </w:pPr>
      <w:r w:rsidRPr="007600B5">
        <w:rPr>
          <w:rFonts w:ascii="標楷體" w:hint="eastAsia"/>
          <w:spacing w:val="0"/>
        </w:rPr>
        <w:t>二、</w:t>
      </w:r>
      <w:r w:rsidR="004B6119" w:rsidRPr="007600B5">
        <w:rPr>
          <w:rFonts w:ascii="標楷體" w:hint="eastAsia"/>
          <w:spacing w:val="0"/>
        </w:rPr>
        <w:t>設計目的</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1.LOCA</w:t>
      </w:r>
      <w:r w:rsidRPr="007600B5">
        <w:rPr>
          <w:rFonts w:ascii="標楷體" w:hint="eastAsia"/>
          <w:spacing w:val="0"/>
        </w:rPr>
        <w:t>發生時，補充抑壓池水位下降，使池水至少應在</w:t>
      </w:r>
      <w:r w:rsidRPr="007600B5">
        <w:rPr>
          <w:rFonts w:ascii="標楷體"/>
          <w:spacing w:val="0"/>
        </w:rPr>
        <w:t>2'</w:t>
      </w:r>
      <w:r w:rsidRPr="007600B5">
        <w:rPr>
          <w:rFonts w:ascii="標楷體" w:hint="eastAsia"/>
          <w:spacing w:val="0"/>
        </w:rPr>
        <w:t>通洩口以上。</w:t>
      </w:r>
    </w:p>
    <w:p w:rsidR="004B6119" w:rsidRPr="007600B5" w:rsidRDefault="00E15354" w:rsidP="004B6119">
      <w:pPr>
        <w:pStyle w:val="1"/>
        <w:numPr>
          <w:ilvl w:val="0"/>
          <w:numId w:val="0"/>
        </w:numPr>
        <w:spacing w:before="48" w:after="48"/>
        <w:ind w:left="907" w:hanging="340"/>
        <w:rPr>
          <w:rFonts w:ascii="標楷體"/>
          <w:spacing w:val="0"/>
        </w:rPr>
      </w:pPr>
      <w:r>
        <w:rPr>
          <w:rFonts w:ascii="標楷體" w:hint="eastAsia"/>
          <w:noProof/>
        </w:rPr>
        <w:drawing>
          <wp:anchor distT="0" distB="0" distL="114300" distR="114300" simplePos="0" relativeHeight="251649536" behindDoc="1" locked="0" layoutInCell="1" allowOverlap="1" wp14:anchorId="0645CD14" wp14:editId="3ED9235A">
            <wp:simplePos x="0" y="0"/>
            <wp:positionH relativeFrom="column">
              <wp:posOffset>3894455</wp:posOffset>
            </wp:positionH>
            <wp:positionV relativeFrom="paragraph">
              <wp:posOffset>309245</wp:posOffset>
            </wp:positionV>
            <wp:extent cx="1946910" cy="2051050"/>
            <wp:effectExtent l="19050" t="0" r="0" b="0"/>
            <wp:wrapTight wrapText="bothSides">
              <wp:wrapPolygon edited="0">
                <wp:start x="-211" y="0"/>
                <wp:lineTo x="-211" y="21466"/>
                <wp:lineTo x="21558" y="21466"/>
                <wp:lineTo x="21558" y="0"/>
                <wp:lineTo x="-211" y="0"/>
              </wp:wrapPolygon>
            </wp:wrapTight>
            <wp:docPr id="3243" name="圖片 846" descr="上池補抑壓池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46" descr="上池補抑壓池1(S)"/>
                    <pic:cNvPicPr>
                      <a:picLocks noChangeAspect="1" noChangeArrowheads="1"/>
                    </pic:cNvPicPr>
                  </pic:nvPicPr>
                  <pic:blipFill>
                    <a:blip r:embed="rId11"/>
                    <a:srcRect/>
                    <a:stretch>
                      <a:fillRect/>
                    </a:stretch>
                  </pic:blipFill>
                  <pic:spPr bwMode="auto">
                    <a:xfrm>
                      <a:off x="0" y="0"/>
                      <a:ext cx="1946910" cy="2051050"/>
                    </a:xfrm>
                    <a:prstGeom prst="rect">
                      <a:avLst/>
                    </a:prstGeom>
                    <a:noFill/>
                    <a:ln w="9525">
                      <a:noFill/>
                      <a:miter lim="800000"/>
                      <a:headEnd/>
                      <a:tailEnd/>
                    </a:ln>
                  </pic:spPr>
                </pic:pic>
              </a:graphicData>
            </a:graphic>
          </wp:anchor>
        </w:drawing>
      </w:r>
      <w:r w:rsidR="004B6119" w:rsidRPr="007600B5">
        <w:rPr>
          <w:rFonts w:ascii="標楷體"/>
          <w:spacing w:val="0"/>
        </w:rPr>
        <w:t>2.</w:t>
      </w:r>
      <w:r w:rsidR="004B6119" w:rsidRPr="007600B5">
        <w:rPr>
          <w:rFonts w:ascii="標楷體" w:hint="eastAsia"/>
          <w:spacing w:val="0"/>
        </w:rPr>
        <w:t>抑壓池補水，須延遲到初期沖放池水膨脹之後，才視需要而定，方不致使池水高漲。</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3.</w:t>
      </w:r>
      <w:r w:rsidRPr="007600B5">
        <w:rPr>
          <w:rFonts w:ascii="標楷體" w:hint="eastAsia"/>
          <w:spacing w:val="0"/>
        </w:rPr>
        <w:t>上部水池洩水信號動作後，急速洩水使</w:t>
      </w:r>
      <w:r w:rsidRPr="007600B5">
        <w:rPr>
          <w:rFonts w:ascii="標楷體"/>
          <w:spacing w:val="0"/>
        </w:rPr>
        <w:t>ECCS</w:t>
      </w:r>
      <w:r w:rsidRPr="007600B5">
        <w:rPr>
          <w:rFonts w:ascii="標楷體" w:hint="eastAsia"/>
          <w:spacing w:val="0"/>
        </w:rPr>
        <w:t>抽水不致引起抑壓池水位繼續下降。</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4.</w:t>
      </w:r>
      <w:r w:rsidRPr="007600B5">
        <w:rPr>
          <w:rFonts w:ascii="標楷體" w:hint="eastAsia"/>
          <w:spacing w:val="0"/>
        </w:rPr>
        <w:t>為了防止正常運轉中洩水信號誤動作，導致乾井底部淹水，抑壓池補水量予以限制。</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5.</w:t>
      </w:r>
      <w:r w:rsidRPr="007600B5">
        <w:rPr>
          <w:rFonts w:ascii="標楷體" w:hint="eastAsia"/>
          <w:spacing w:val="0"/>
        </w:rPr>
        <w:t>提供多重性保護，使單一故障不致影響運轉功能。</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6.</w:t>
      </w:r>
      <w:r w:rsidRPr="007600B5">
        <w:rPr>
          <w:rFonts w:ascii="標楷體" w:hint="eastAsia"/>
          <w:spacing w:val="0"/>
        </w:rPr>
        <w:t>不計較飼水或</w:t>
      </w:r>
      <w:r w:rsidRPr="007600B5">
        <w:rPr>
          <w:rFonts w:ascii="標楷體"/>
          <w:spacing w:val="0"/>
        </w:rPr>
        <w:t>HPCS</w:t>
      </w:r>
      <w:r w:rsidRPr="007600B5">
        <w:rPr>
          <w:rFonts w:ascii="標楷體" w:hint="eastAsia"/>
          <w:spacing w:val="0"/>
        </w:rPr>
        <w:t>由</w:t>
      </w:r>
      <w:r w:rsidRPr="007600B5">
        <w:rPr>
          <w:rFonts w:ascii="標楷體"/>
          <w:spacing w:val="0"/>
        </w:rPr>
        <w:t>CST</w:t>
      </w:r>
      <w:r w:rsidRPr="007600B5">
        <w:rPr>
          <w:rFonts w:ascii="標楷體" w:hint="eastAsia"/>
          <w:spacing w:val="0"/>
        </w:rPr>
        <w:t>取水注入反應爐的水。</w:t>
      </w:r>
    </w:p>
    <w:p w:rsidR="00330004" w:rsidRPr="007600B5" w:rsidRDefault="00330004" w:rsidP="004B6119">
      <w:pPr>
        <w:pStyle w:val="2-1"/>
        <w:spacing w:before="48" w:after="48"/>
        <w:rPr>
          <w:rFonts w:ascii="標楷體"/>
          <w:spacing w:val="0"/>
        </w:rPr>
      </w:pPr>
    </w:p>
    <w:p w:rsidR="00330004" w:rsidRPr="007600B5" w:rsidRDefault="00330004" w:rsidP="004B6119">
      <w:pPr>
        <w:pStyle w:val="2-1"/>
        <w:spacing w:before="48" w:after="48"/>
        <w:rPr>
          <w:rFonts w:ascii="標楷體"/>
          <w:spacing w:val="0"/>
        </w:rPr>
      </w:pPr>
    </w:p>
    <w:p w:rsidR="004B6119" w:rsidRPr="007600B5" w:rsidRDefault="00031064" w:rsidP="004B6119">
      <w:pPr>
        <w:pStyle w:val="2-1"/>
        <w:spacing w:before="48" w:after="48"/>
        <w:rPr>
          <w:rFonts w:ascii="標楷體"/>
          <w:spacing w:val="0"/>
        </w:rPr>
      </w:pPr>
      <w:r w:rsidRPr="007600B5">
        <w:rPr>
          <w:rFonts w:ascii="標楷體" w:hint="eastAsia"/>
          <w:spacing w:val="0"/>
        </w:rPr>
        <w:t>三、</w:t>
      </w:r>
      <w:r w:rsidR="004B6119" w:rsidRPr="007600B5">
        <w:rPr>
          <w:rFonts w:ascii="標楷體" w:hint="eastAsia"/>
          <w:spacing w:val="0"/>
        </w:rPr>
        <w:t>系統運轉</w:t>
      </w:r>
    </w:p>
    <w:p w:rsidR="004B6119" w:rsidRPr="007600B5" w:rsidRDefault="004B6119" w:rsidP="004B6119">
      <w:pPr>
        <w:pStyle w:val="1"/>
        <w:numPr>
          <w:ilvl w:val="0"/>
          <w:numId w:val="0"/>
        </w:numPr>
        <w:spacing w:before="48" w:after="48"/>
        <w:ind w:left="907" w:hanging="340"/>
        <w:rPr>
          <w:rFonts w:ascii="標楷體"/>
          <w:spacing w:val="0"/>
        </w:rPr>
      </w:pPr>
      <w:r w:rsidRPr="007600B5">
        <w:rPr>
          <w:rFonts w:ascii="標楷體"/>
          <w:spacing w:val="0"/>
        </w:rPr>
        <w:t>1.20"</w:t>
      </w:r>
      <w:r w:rsidRPr="007600B5">
        <w:rPr>
          <w:rFonts w:ascii="標楷體" w:hint="eastAsia"/>
          <w:spacing w:val="0"/>
        </w:rPr>
        <w:t>補水管兩支，分別由頂部水池兩側凹槽底部取水，經兩只</w:t>
      </w:r>
      <w:proofErr w:type="gramStart"/>
      <w:r w:rsidRPr="007600B5">
        <w:rPr>
          <w:rFonts w:ascii="標楷體" w:hint="eastAsia"/>
          <w:spacing w:val="0"/>
        </w:rPr>
        <w:t>電動閥</w:t>
      </w:r>
      <w:proofErr w:type="gramEnd"/>
      <w:r w:rsidRPr="007600B5">
        <w:rPr>
          <w:rFonts w:ascii="標楷體"/>
          <w:spacing w:val="0"/>
        </w:rPr>
        <w:t>(</w:t>
      </w:r>
      <w:r w:rsidRPr="007600B5">
        <w:rPr>
          <w:rFonts w:ascii="標楷體" w:hint="eastAsia"/>
          <w:spacing w:val="0"/>
        </w:rPr>
        <w:t>正常關閉</w:t>
      </w:r>
      <w:r w:rsidRPr="007600B5">
        <w:rPr>
          <w:rFonts w:ascii="標楷體"/>
          <w:spacing w:val="0"/>
        </w:rPr>
        <w:t>)</w:t>
      </w:r>
      <w:proofErr w:type="gramStart"/>
      <w:r w:rsidRPr="007600B5">
        <w:rPr>
          <w:rFonts w:ascii="標楷體" w:hint="eastAsia"/>
          <w:spacing w:val="0"/>
        </w:rPr>
        <w:t>補水至抑壓池</w:t>
      </w:r>
      <w:proofErr w:type="gramEnd"/>
      <w:r w:rsidRPr="007600B5">
        <w:rPr>
          <w:rFonts w:ascii="標楷體" w:hint="eastAsia"/>
          <w:spacing w:val="0"/>
        </w:rPr>
        <w:t>。</w:t>
      </w:r>
    </w:p>
    <w:p w:rsidR="004B6119" w:rsidRPr="007600B5" w:rsidRDefault="004B6119" w:rsidP="00A75FBC">
      <w:pPr>
        <w:pStyle w:val="1"/>
        <w:numPr>
          <w:ilvl w:val="0"/>
          <w:numId w:val="0"/>
        </w:numPr>
        <w:spacing w:beforeLines="0" w:afterLines="0"/>
        <w:ind w:left="907" w:hanging="340"/>
        <w:rPr>
          <w:rFonts w:ascii="標楷體"/>
          <w:spacing w:val="0"/>
        </w:rPr>
      </w:pPr>
      <w:r w:rsidRPr="007600B5">
        <w:rPr>
          <w:rFonts w:ascii="標楷體"/>
          <w:spacing w:val="0"/>
        </w:rPr>
        <w:t>2.</w:t>
      </w:r>
      <w:r w:rsidRPr="007600B5">
        <w:rPr>
          <w:rFonts w:ascii="標楷體" w:hint="eastAsia"/>
          <w:spacing w:val="0"/>
        </w:rPr>
        <w:t>動作條件：</w:t>
      </w:r>
    </w:p>
    <w:p w:rsidR="004B6119" w:rsidRPr="007600B5" w:rsidRDefault="004B6119" w:rsidP="00A75FBC">
      <w:pPr>
        <w:pStyle w:val="30"/>
        <w:spacing w:beforeLines="0" w:afterLines="0" w:line="0" w:lineRule="atLeast"/>
        <w:rPr>
          <w:rFonts w:ascii="標楷體"/>
          <w:spacing w:val="0"/>
        </w:rPr>
      </w:pPr>
      <w:r w:rsidRPr="007600B5">
        <w:rPr>
          <w:rFonts w:ascii="標楷體" w:hint="eastAsia"/>
          <w:spacing w:val="0"/>
        </w:rPr>
        <w:t>符合下列</w:t>
      </w:r>
      <w:r w:rsidR="007B5298" w:rsidRPr="007600B5">
        <w:rPr>
          <w:rFonts w:ascii="標楷體" w:hint="eastAsia"/>
          <w:spacing w:val="0"/>
        </w:rPr>
        <w:t>四</w:t>
      </w:r>
      <w:r w:rsidRPr="007600B5">
        <w:rPr>
          <w:rFonts w:ascii="標楷體" w:hint="eastAsia"/>
          <w:spacing w:val="0"/>
        </w:rPr>
        <w:t>種情形，才能動作此系統，由頂部水池補水至抑壓池。</w:t>
      </w:r>
    </w:p>
    <w:p w:rsidR="004B6119" w:rsidRPr="007600B5" w:rsidRDefault="004B6119" w:rsidP="007B5298">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1</w:t>
      </w:r>
      <w:r w:rsidRPr="007600B5">
        <w:rPr>
          <w:rFonts w:ascii="標楷體" w:hint="eastAsia"/>
          <w:spacing w:val="0"/>
        </w:rPr>
        <w:t>）</w:t>
      </w:r>
      <w:r w:rsidRPr="007600B5">
        <w:rPr>
          <w:rFonts w:ascii="標楷體"/>
          <w:spacing w:val="0"/>
        </w:rPr>
        <w:t>LOCA</w:t>
      </w:r>
      <w:r w:rsidRPr="007600B5">
        <w:rPr>
          <w:rFonts w:ascii="標楷體" w:hint="eastAsia"/>
          <w:spacing w:val="0"/>
        </w:rPr>
        <w:t>信號</w:t>
      </w:r>
      <w:r w:rsidR="007B5298" w:rsidRPr="007600B5">
        <w:rPr>
          <w:rFonts w:ascii="標楷體" w:hint="eastAsia"/>
          <w:spacing w:val="0"/>
        </w:rPr>
        <w:t>+</w:t>
      </w:r>
      <w:r w:rsidR="007B5298" w:rsidRPr="007600B5">
        <w:rPr>
          <w:rFonts w:ascii="標楷體"/>
          <w:spacing w:val="0"/>
        </w:rPr>
        <w:t>30</w:t>
      </w:r>
      <w:r w:rsidR="007B5298" w:rsidRPr="007600B5">
        <w:rPr>
          <w:rFonts w:ascii="標楷體" w:hint="eastAsia"/>
          <w:spacing w:val="0"/>
        </w:rPr>
        <w:t>分鐘延時(考慮蒸汽管小破)</w:t>
      </w:r>
      <w:r w:rsidRPr="007600B5">
        <w:rPr>
          <w:rFonts w:ascii="標楷體" w:hint="eastAsia"/>
          <w:spacing w:val="0"/>
        </w:rPr>
        <w:t>。</w:t>
      </w:r>
    </w:p>
    <w:p w:rsidR="004B6119" w:rsidRPr="007600B5" w:rsidRDefault="004B6119" w:rsidP="00A75FBC">
      <w:pPr>
        <w:pStyle w:val="11"/>
        <w:spacing w:beforeLines="0" w:afterLines="0"/>
        <w:ind w:left="1134" w:hanging="567"/>
        <w:rPr>
          <w:rFonts w:ascii="標楷體"/>
          <w:spacing w:val="0"/>
        </w:rPr>
      </w:pPr>
      <w:r w:rsidRPr="007600B5">
        <w:rPr>
          <w:rFonts w:ascii="標楷體" w:hint="eastAsia"/>
          <w:spacing w:val="0"/>
        </w:rPr>
        <w:t>（</w:t>
      </w:r>
      <w:r w:rsidRPr="007600B5">
        <w:rPr>
          <w:rFonts w:ascii="標楷體"/>
          <w:spacing w:val="0"/>
        </w:rPr>
        <w:t>2</w:t>
      </w:r>
      <w:r w:rsidRPr="007600B5">
        <w:rPr>
          <w:rFonts w:ascii="標楷體" w:hint="eastAsia"/>
          <w:spacing w:val="0"/>
        </w:rPr>
        <w:t>）</w:t>
      </w:r>
      <w:r w:rsidRPr="007600B5">
        <w:rPr>
          <w:rFonts w:ascii="標楷體"/>
          <w:spacing w:val="0"/>
        </w:rPr>
        <w:t>LOCA</w:t>
      </w:r>
      <w:r w:rsidRPr="007600B5">
        <w:rPr>
          <w:rFonts w:ascii="標楷體" w:hint="eastAsia"/>
          <w:spacing w:val="0"/>
        </w:rPr>
        <w:t>信號</w:t>
      </w:r>
      <w:r w:rsidR="007B5298" w:rsidRPr="007600B5">
        <w:rPr>
          <w:rFonts w:ascii="標楷體" w:hint="eastAsia"/>
          <w:spacing w:val="0"/>
        </w:rPr>
        <w:t>+S/P LO-LO</w:t>
      </w:r>
      <w:r w:rsidR="00D5344F" w:rsidRPr="007600B5">
        <w:rPr>
          <w:rFonts w:ascii="標楷體" w:hint="eastAsia"/>
          <w:spacing w:val="0"/>
        </w:rPr>
        <w:t xml:space="preserve"> </w:t>
      </w:r>
      <w:r w:rsidR="007B5298" w:rsidRPr="007600B5">
        <w:rPr>
          <w:rFonts w:ascii="標楷體" w:hint="eastAsia"/>
          <w:spacing w:val="0"/>
        </w:rPr>
        <w:t>(</w:t>
      </w:r>
      <w:smartTag w:uri="urn:schemas-microsoft-com:office:smarttags" w:element="chmetcnv">
        <w:smartTagPr>
          <w:attr w:name="UnitName" w:val="”"/>
          <w:attr w:name="SourceValue" w:val="209"/>
          <w:attr w:name="HasSpace" w:val="False"/>
          <w:attr w:name="Negative" w:val="False"/>
          <w:attr w:name="NumberType" w:val="1"/>
          <w:attr w:name="TCSC" w:val="0"/>
        </w:smartTagPr>
        <w:r w:rsidR="007B5298" w:rsidRPr="007600B5">
          <w:rPr>
            <w:rFonts w:ascii="標楷體" w:hint="eastAsia"/>
            <w:spacing w:val="0"/>
          </w:rPr>
          <w:t>209</w:t>
        </w:r>
        <w:r w:rsidR="007B5298" w:rsidRPr="007600B5">
          <w:rPr>
            <w:rFonts w:ascii="標楷體"/>
            <w:spacing w:val="0"/>
          </w:rPr>
          <w:t>”</w:t>
        </w:r>
      </w:smartTag>
      <w:r w:rsidR="007B5298" w:rsidRPr="007600B5">
        <w:rPr>
          <w:rFonts w:ascii="標楷體" w:hint="eastAsia"/>
          <w:spacing w:val="0"/>
        </w:rPr>
        <w:t>)</w:t>
      </w:r>
      <w:r w:rsidRPr="007600B5">
        <w:rPr>
          <w:rFonts w:ascii="標楷體" w:hint="eastAsia"/>
          <w:spacing w:val="0"/>
        </w:rPr>
        <w:t>。</w:t>
      </w:r>
    </w:p>
    <w:p w:rsidR="004B6119" w:rsidRPr="007600B5" w:rsidRDefault="004B6119" w:rsidP="007B5298">
      <w:pPr>
        <w:pStyle w:val="11"/>
        <w:tabs>
          <w:tab w:val="left" w:pos="450"/>
        </w:tabs>
        <w:spacing w:beforeLines="0" w:afterLines="0"/>
        <w:ind w:leftChars="197" w:hangingChars="295" w:hanging="826"/>
        <w:outlineLvl w:val="0"/>
        <w:rPr>
          <w:rFonts w:ascii="標楷體"/>
          <w:spacing w:val="0"/>
        </w:rPr>
      </w:pPr>
      <w:r w:rsidRPr="007600B5">
        <w:rPr>
          <w:rFonts w:ascii="標楷體" w:hint="eastAsia"/>
          <w:spacing w:val="0"/>
        </w:rPr>
        <w:t>（</w:t>
      </w:r>
      <w:r w:rsidRPr="007600B5">
        <w:rPr>
          <w:rFonts w:ascii="標楷體"/>
          <w:spacing w:val="0"/>
        </w:rPr>
        <w:t>3</w:t>
      </w:r>
      <w:r w:rsidRPr="007600B5">
        <w:rPr>
          <w:rFonts w:ascii="標楷體" w:hint="eastAsia"/>
          <w:spacing w:val="0"/>
        </w:rPr>
        <w:t>）</w:t>
      </w:r>
      <w:r w:rsidR="007B5298" w:rsidRPr="007600B5">
        <w:rPr>
          <w:rFonts w:ascii="標楷體"/>
          <w:spacing w:val="0"/>
        </w:rPr>
        <w:t>LOCA</w:t>
      </w:r>
      <w:r w:rsidR="007B5298" w:rsidRPr="007600B5">
        <w:rPr>
          <w:rFonts w:ascii="標楷體" w:hint="eastAsia"/>
          <w:spacing w:val="0"/>
        </w:rPr>
        <w:t>信號+手動引動(ARM)</w:t>
      </w:r>
      <w:r w:rsidR="00D5344F" w:rsidRPr="007600B5">
        <w:rPr>
          <w:rFonts w:ascii="標楷體" w:hint="eastAsia"/>
          <w:spacing w:val="0"/>
        </w:rPr>
        <w:t>。</w:t>
      </w:r>
    </w:p>
    <w:p w:rsidR="004B6119" w:rsidRPr="007600B5" w:rsidRDefault="004B6119" w:rsidP="00A75FBC">
      <w:pPr>
        <w:pStyle w:val="11"/>
        <w:spacing w:beforeLines="0" w:afterLines="0"/>
        <w:ind w:left="1134" w:hanging="567"/>
        <w:rPr>
          <w:rFonts w:ascii="標楷體"/>
          <w:spacing w:val="0"/>
        </w:rPr>
      </w:pPr>
      <w:r w:rsidRPr="007600B5">
        <w:rPr>
          <w:rFonts w:ascii="標楷體" w:hint="eastAsia"/>
          <w:spacing w:val="0"/>
        </w:rPr>
        <w:t>（</w:t>
      </w:r>
      <w:r w:rsidR="007B5298" w:rsidRPr="007600B5">
        <w:rPr>
          <w:rFonts w:ascii="標楷體" w:hint="eastAsia"/>
          <w:spacing w:val="0"/>
        </w:rPr>
        <w:t>4</w:t>
      </w:r>
      <w:r w:rsidRPr="007600B5">
        <w:rPr>
          <w:rFonts w:ascii="標楷體" w:hint="eastAsia"/>
          <w:spacing w:val="0"/>
        </w:rPr>
        <w:t>）</w:t>
      </w:r>
      <w:r w:rsidRPr="007600B5">
        <w:rPr>
          <w:rFonts w:ascii="標楷體"/>
          <w:spacing w:val="0"/>
        </w:rPr>
        <w:t>LOCA</w:t>
      </w:r>
      <w:r w:rsidRPr="007600B5">
        <w:rPr>
          <w:rFonts w:ascii="標楷體" w:hint="eastAsia"/>
          <w:spacing w:val="0"/>
        </w:rPr>
        <w:t>信號</w:t>
      </w:r>
      <w:r w:rsidR="007B5298" w:rsidRPr="007600B5">
        <w:rPr>
          <w:rFonts w:ascii="標楷體" w:hint="eastAsia"/>
          <w:spacing w:val="0"/>
        </w:rPr>
        <w:t>+手動開啟閥補水</w:t>
      </w:r>
      <w:r w:rsidRPr="007600B5">
        <w:rPr>
          <w:rFonts w:ascii="標楷體" w:hint="eastAsia"/>
          <w:spacing w:val="0"/>
        </w:rPr>
        <w:t>。</w:t>
      </w:r>
    </w:p>
    <w:p w:rsidR="004B6119" w:rsidRPr="007600B5" w:rsidRDefault="004B6119" w:rsidP="00A75FBC">
      <w:pPr>
        <w:pStyle w:val="1"/>
        <w:numPr>
          <w:ilvl w:val="0"/>
          <w:numId w:val="0"/>
        </w:numPr>
        <w:spacing w:beforeLines="0" w:afterLines="0"/>
        <w:ind w:left="907" w:hanging="340"/>
        <w:rPr>
          <w:rFonts w:ascii="標楷體"/>
          <w:spacing w:val="0"/>
        </w:rPr>
      </w:pPr>
      <w:r w:rsidRPr="007600B5">
        <w:rPr>
          <w:rFonts w:ascii="標楷體"/>
          <w:spacing w:val="0"/>
        </w:rPr>
        <w:t>3.</w:t>
      </w:r>
      <w:r w:rsidRPr="007600B5">
        <w:rPr>
          <w:rFonts w:ascii="標楷體" w:hint="eastAsia"/>
          <w:spacing w:val="0"/>
        </w:rPr>
        <w:t>補水系統動作時，四只電動閥開啟</w:t>
      </w:r>
      <w:r w:rsidRPr="007600B5">
        <w:rPr>
          <w:rFonts w:ascii="標楷體"/>
          <w:spacing w:val="0"/>
        </w:rPr>
        <w:t>(</w:t>
      </w:r>
      <w:r w:rsidRPr="007600B5">
        <w:rPr>
          <w:rFonts w:ascii="標楷體" w:hint="eastAsia"/>
          <w:spacing w:val="0"/>
        </w:rPr>
        <w:t>每一補水管有兩只</w:t>
      </w:r>
      <w:r w:rsidRPr="007600B5">
        <w:rPr>
          <w:rFonts w:ascii="標楷體"/>
          <w:spacing w:val="0"/>
        </w:rPr>
        <w:t>)</w:t>
      </w:r>
      <w:r w:rsidRPr="007600B5">
        <w:rPr>
          <w:rFonts w:ascii="標楷體" w:hint="eastAsia"/>
          <w:spacing w:val="0"/>
        </w:rPr>
        <w:t>。</w:t>
      </w:r>
    </w:p>
    <w:p w:rsidR="004B6119" w:rsidRPr="007600B5" w:rsidRDefault="004B6119" w:rsidP="00A75FBC">
      <w:pPr>
        <w:pStyle w:val="1"/>
        <w:numPr>
          <w:ilvl w:val="0"/>
          <w:numId w:val="0"/>
        </w:numPr>
        <w:spacing w:beforeLines="0" w:afterLines="0"/>
        <w:ind w:left="907" w:hanging="340"/>
        <w:rPr>
          <w:rFonts w:ascii="標楷體"/>
          <w:spacing w:val="0"/>
        </w:rPr>
      </w:pPr>
      <w:r w:rsidRPr="007600B5">
        <w:rPr>
          <w:rFonts w:ascii="標楷體"/>
          <w:spacing w:val="0"/>
        </w:rPr>
        <w:t>4.</w:t>
      </w:r>
      <w:r w:rsidRPr="007600B5">
        <w:rPr>
          <w:rFonts w:ascii="標楷體" w:hint="eastAsia"/>
          <w:spacing w:val="0"/>
        </w:rPr>
        <w:t>每條補水管路，都有足夠的流量，以符合設計需要。</w:t>
      </w:r>
    </w:p>
    <w:p w:rsidR="00330004" w:rsidRPr="007600B5" w:rsidRDefault="00330004" w:rsidP="00C22B28">
      <w:pPr>
        <w:pStyle w:val="1"/>
        <w:numPr>
          <w:ilvl w:val="0"/>
          <w:numId w:val="0"/>
        </w:numPr>
        <w:spacing w:before="48" w:after="48"/>
        <w:ind w:firstLineChars="250" w:firstLine="700"/>
        <w:rPr>
          <w:rFonts w:ascii="標楷體"/>
          <w:spacing w:val="0"/>
        </w:rPr>
      </w:pPr>
    </w:p>
    <w:p w:rsidR="00330004" w:rsidRPr="007600B5" w:rsidRDefault="00330004" w:rsidP="00330004">
      <w:pPr>
        <w:pStyle w:val="1"/>
        <w:numPr>
          <w:ilvl w:val="0"/>
          <w:numId w:val="0"/>
        </w:numPr>
        <w:spacing w:before="48" w:after="48"/>
        <w:ind w:firstLineChars="160" w:firstLine="448"/>
        <w:rPr>
          <w:rFonts w:ascii="標楷體"/>
          <w:spacing w:val="0"/>
        </w:rPr>
      </w:pPr>
    </w:p>
    <w:p w:rsidR="00330004" w:rsidRPr="007600B5" w:rsidRDefault="00330004" w:rsidP="00C22B28">
      <w:pPr>
        <w:pStyle w:val="1"/>
        <w:numPr>
          <w:ilvl w:val="0"/>
          <w:numId w:val="0"/>
        </w:numPr>
        <w:spacing w:before="48" w:after="48"/>
        <w:ind w:firstLineChars="250" w:firstLine="700"/>
        <w:rPr>
          <w:rFonts w:ascii="標楷體"/>
          <w:spacing w:val="0"/>
        </w:rPr>
      </w:pPr>
    </w:p>
    <w:p w:rsidR="00330004" w:rsidRPr="007600B5" w:rsidRDefault="00330004" w:rsidP="00C22B28">
      <w:pPr>
        <w:pStyle w:val="1"/>
        <w:numPr>
          <w:ilvl w:val="0"/>
          <w:numId w:val="0"/>
        </w:numPr>
        <w:spacing w:before="48" w:after="48"/>
        <w:ind w:firstLineChars="250" w:firstLine="700"/>
        <w:rPr>
          <w:rFonts w:ascii="標楷體"/>
          <w:spacing w:val="0"/>
        </w:rPr>
      </w:pPr>
    </w:p>
    <w:p w:rsidR="00330004" w:rsidRPr="007600B5" w:rsidRDefault="00330004" w:rsidP="00330004">
      <w:pPr>
        <w:pStyle w:val="a"/>
        <w:tabs>
          <w:tab w:val="num" w:pos="900"/>
        </w:tabs>
        <w:spacing w:before="48" w:after="48"/>
        <w:ind w:hanging="1080"/>
        <w:rPr>
          <w:rFonts w:ascii="標楷體"/>
          <w:spacing w:val="0"/>
        </w:rPr>
      </w:pPr>
      <w:r w:rsidRPr="007600B5">
        <w:rPr>
          <w:rFonts w:ascii="標楷體" w:hint="eastAsia"/>
          <w:spacing w:val="0"/>
        </w:rPr>
        <w:t>事故後取樣系統(PASS)</w:t>
      </w:r>
    </w:p>
    <w:p w:rsidR="009D395B" w:rsidRPr="007600B5" w:rsidRDefault="009D395B" w:rsidP="009D395B">
      <w:pPr>
        <w:pStyle w:val="1"/>
        <w:numPr>
          <w:ilvl w:val="0"/>
          <w:numId w:val="0"/>
        </w:numPr>
        <w:spacing w:before="48" w:after="48"/>
        <w:ind w:left="600"/>
        <w:rPr>
          <w:rFonts w:ascii="標楷體" w:hAnsi="標楷體"/>
        </w:rPr>
      </w:pPr>
      <w:r w:rsidRPr="007600B5">
        <w:rPr>
          <w:rFonts w:hint="eastAsia"/>
        </w:rPr>
        <w:t xml:space="preserve">1. </w:t>
      </w:r>
      <w:r w:rsidR="00330004" w:rsidRPr="007600B5">
        <w:rPr>
          <w:rFonts w:hint="eastAsia"/>
        </w:rPr>
        <w:t>本系統位於</w:t>
      </w:r>
      <w:r w:rsidRPr="007600B5">
        <w:rPr>
          <w:rFonts w:hint="eastAsia"/>
        </w:rPr>
        <w:t>反應器輔助廠房之</w:t>
      </w:r>
      <w:r w:rsidRPr="007600B5">
        <w:rPr>
          <w:rFonts w:hint="eastAsia"/>
        </w:rPr>
        <w:t>PASS ROOM</w:t>
      </w:r>
      <w:r w:rsidRPr="007600B5">
        <w:rPr>
          <w:rFonts w:hint="eastAsia"/>
        </w:rPr>
        <w:t>內</w:t>
      </w:r>
      <w:r w:rsidRPr="007600B5">
        <w:rPr>
          <w:rFonts w:hint="eastAsia"/>
        </w:rPr>
        <w:t>(</w:t>
      </w:r>
      <w:r w:rsidRPr="007600B5">
        <w:rPr>
          <w:rFonts w:hint="eastAsia"/>
        </w:rPr>
        <w:t>主管制站外</w:t>
      </w:r>
      <w:r w:rsidRPr="007600B5">
        <w:rPr>
          <w:rFonts w:ascii="標楷體" w:hAnsi="標楷體" w:hint="eastAsia"/>
        </w:rPr>
        <w:t>)，</w:t>
      </w:r>
    </w:p>
    <w:p w:rsidR="009D395B" w:rsidRPr="007600B5" w:rsidRDefault="009D395B" w:rsidP="009D395B">
      <w:pPr>
        <w:pStyle w:val="1"/>
        <w:numPr>
          <w:ilvl w:val="0"/>
          <w:numId w:val="0"/>
        </w:numPr>
        <w:spacing w:before="48" w:after="48"/>
        <w:ind w:leftChars="200" w:left="600" w:firstLineChars="100" w:firstLine="300"/>
      </w:pPr>
      <w:r w:rsidRPr="007600B5">
        <w:rPr>
          <w:rFonts w:hint="eastAsia"/>
        </w:rPr>
        <w:t>在發生</w:t>
      </w:r>
      <w:r w:rsidRPr="007600B5">
        <w:rPr>
          <w:rFonts w:hint="eastAsia"/>
        </w:rPr>
        <w:t>LOCA</w:t>
      </w:r>
      <w:r w:rsidRPr="007600B5">
        <w:rPr>
          <w:rFonts w:hint="eastAsia"/>
        </w:rPr>
        <w:t>事故後，可在短時間內，取得爐水，爐水溶解氣</w:t>
      </w:r>
    </w:p>
    <w:p w:rsidR="009D395B" w:rsidRPr="007600B5" w:rsidRDefault="009D395B" w:rsidP="009D395B">
      <w:pPr>
        <w:pStyle w:val="1"/>
        <w:numPr>
          <w:ilvl w:val="0"/>
          <w:numId w:val="0"/>
        </w:numPr>
        <w:spacing w:before="48" w:after="48"/>
        <w:ind w:leftChars="200" w:left="600" w:firstLineChars="100" w:firstLine="300"/>
      </w:pPr>
      <w:r w:rsidRPr="007600B5">
        <w:rPr>
          <w:rFonts w:hint="eastAsia"/>
        </w:rPr>
        <w:t>體及圍阻體之氣體，使取樣人員所受之輻射劑量減至最低。</w:t>
      </w:r>
    </w:p>
    <w:p w:rsidR="009D395B" w:rsidRPr="007600B5" w:rsidRDefault="009D395B" w:rsidP="009D395B">
      <w:pPr>
        <w:pStyle w:val="1"/>
        <w:numPr>
          <w:ilvl w:val="0"/>
          <w:numId w:val="0"/>
        </w:numPr>
        <w:spacing w:before="48" w:after="48"/>
        <w:ind w:left="600"/>
        <w:rPr>
          <w:rFonts w:ascii="標楷體" w:hAnsi="標楷體"/>
        </w:rPr>
      </w:pPr>
    </w:p>
    <w:p w:rsidR="00BA71B3" w:rsidRPr="007600B5" w:rsidRDefault="00BA71B3" w:rsidP="009D395B">
      <w:pPr>
        <w:pStyle w:val="1"/>
        <w:numPr>
          <w:ilvl w:val="0"/>
          <w:numId w:val="0"/>
        </w:numPr>
        <w:spacing w:before="48" w:after="48"/>
        <w:ind w:left="600"/>
      </w:pPr>
    </w:p>
    <w:p w:rsidR="004B6119" w:rsidRPr="007600B5" w:rsidRDefault="004B6119" w:rsidP="004B6119">
      <w:pPr>
        <w:spacing w:before="48" w:after="48" w:line="0" w:lineRule="atLeast"/>
        <w:ind w:right="-1229"/>
        <w:jc w:val="center"/>
        <w:rPr>
          <w:rFonts w:ascii="標楷體"/>
          <w:spacing w:val="0"/>
        </w:rPr>
      </w:pPr>
    </w:p>
    <w:sectPr w:rsidR="004B6119" w:rsidRPr="007600B5" w:rsidSect="008636DB">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134" w:header="851" w:footer="680" w:gutter="454"/>
      <w:pgNumType w:fmt="numberInDash"/>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3B" w:rsidRDefault="00F04C3B">
      <w:pPr>
        <w:spacing w:before="48" w:after="48"/>
      </w:pPr>
      <w:r>
        <w:separator/>
      </w:r>
    </w:p>
  </w:endnote>
  <w:endnote w:type="continuationSeparator" w:id="0">
    <w:p w:rsidR="00F04C3B" w:rsidRDefault="00F04C3B">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rsidP="00FA6F9C">
    <w:pPr>
      <w:pStyle w:val="a7"/>
      <w:framePr w:wrap="around" w:vAnchor="text" w:hAnchor="margin" w:xAlign="center" w:y="1"/>
      <w:spacing w:before="48" w:after="48"/>
      <w:rPr>
        <w:rStyle w:val="a9"/>
      </w:rPr>
    </w:pPr>
    <w:r>
      <w:rPr>
        <w:rStyle w:val="a9"/>
      </w:rPr>
      <w:fldChar w:fldCharType="begin"/>
    </w:r>
    <w:r>
      <w:rPr>
        <w:rStyle w:val="a9"/>
      </w:rPr>
      <w:instrText xml:space="preserve">PAGE  </w:instrText>
    </w:r>
    <w:r>
      <w:rPr>
        <w:rStyle w:val="a9"/>
      </w:rPr>
      <w:fldChar w:fldCharType="separate"/>
    </w:r>
    <w:r w:rsidR="00841CD4">
      <w:rPr>
        <w:rStyle w:val="a9"/>
        <w:noProof/>
      </w:rPr>
      <w:t>- 22 -</w:t>
    </w:r>
    <w:r>
      <w:rPr>
        <w:rStyle w:val="a9"/>
      </w:rPr>
      <w:fldChar w:fldCharType="end"/>
    </w:r>
  </w:p>
  <w:p w:rsidR="00CC2111" w:rsidRDefault="00CC2111" w:rsidP="00FA6F9C">
    <w:pPr>
      <w:pStyle w:val="a7"/>
      <w:spacing w:before="48" w:after="48"/>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rsidP="00874455">
    <w:pPr>
      <w:pStyle w:val="a7"/>
      <w:spacing w:before="48" w:after="48"/>
      <w:ind w:right="360"/>
      <w:jc w:val="center"/>
    </w:pPr>
    <w:r>
      <w:rPr>
        <w:rStyle w:val="a9"/>
      </w:rPr>
      <w:fldChar w:fldCharType="begin"/>
    </w:r>
    <w:r>
      <w:rPr>
        <w:rStyle w:val="a9"/>
      </w:rPr>
      <w:instrText xml:space="preserve"> PAGE </w:instrText>
    </w:r>
    <w:r>
      <w:rPr>
        <w:rStyle w:val="a9"/>
      </w:rPr>
      <w:fldChar w:fldCharType="separate"/>
    </w:r>
    <w:r w:rsidR="00841CD4">
      <w:rPr>
        <w:rStyle w:val="a9"/>
        <w:noProof/>
      </w:rPr>
      <w:t>- 21 -</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rsidP="00C8567D">
    <w:pPr>
      <w:pStyle w:val="a7"/>
      <w:spacing w:before="48" w:after="48"/>
      <w:jc w:val="center"/>
    </w:pPr>
    <w:r>
      <w:rPr>
        <w:rStyle w:val="a9"/>
      </w:rPr>
      <w:fldChar w:fldCharType="begin"/>
    </w:r>
    <w:r>
      <w:rPr>
        <w:rStyle w:val="a9"/>
      </w:rPr>
      <w:instrText xml:space="preserve"> PAGE </w:instrText>
    </w:r>
    <w:r>
      <w:rPr>
        <w:rStyle w:val="a9"/>
      </w:rPr>
      <w:fldChar w:fldCharType="separate"/>
    </w:r>
    <w:r>
      <w:rPr>
        <w:rStyle w:val="a9"/>
        <w:noProof/>
      </w:rPr>
      <w:t>- 53 -</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3B" w:rsidRDefault="00F04C3B">
      <w:pPr>
        <w:spacing w:before="48" w:after="48"/>
      </w:pPr>
      <w:r>
        <w:separator/>
      </w:r>
    </w:p>
  </w:footnote>
  <w:footnote w:type="continuationSeparator" w:id="0">
    <w:p w:rsidR="00F04C3B" w:rsidRDefault="00F04C3B">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rsidP="00177E8B">
    <w:pPr>
      <w:spacing w:before="48" w:after="48"/>
      <w:jc w:val="center"/>
      <w:rPr>
        <w:sz w:val="20"/>
      </w:rPr>
    </w:pPr>
    <w:r>
      <w:rPr>
        <w:rStyle w:val="a9"/>
        <w:sz w:val="20"/>
      </w:rPr>
      <w:t xml:space="preserve"> </w:t>
    </w:r>
    <w:r>
      <w:rPr>
        <w:rFonts w:hint="eastAsia"/>
        <w:sz w:val="20"/>
      </w:rPr>
      <w:t>第六章</w:t>
    </w:r>
    <w:r>
      <w:rPr>
        <w:sz w:val="20"/>
      </w:rPr>
      <w:t xml:space="preserve">   </w:t>
    </w:r>
    <w:r>
      <w:rPr>
        <w:rFonts w:hint="eastAsia"/>
        <w:sz w:val="20"/>
      </w:rPr>
      <w:t>包封容器系統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rsidP="00D21195">
    <w:pPr>
      <w:tabs>
        <w:tab w:val="center" w:pos="4403"/>
        <w:tab w:val="right" w:pos="9065"/>
      </w:tabs>
      <w:spacing w:before="48" w:after="48"/>
      <w:ind w:right="360" w:firstLine="360"/>
      <w:jc w:val="center"/>
      <w:rPr>
        <w:rFonts w:ascii="華康中黑體" w:eastAsia="華康中黑體"/>
      </w:rPr>
    </w:pPr>
    <w:r>
      <w:rPr>
        <w:rStyle w:val="a9"/>
        <w:sz w:val="20"/>
      </w:rPr>
      <w:t xml:space="preserve">   </w:t>
    </w:r>
    <w:r>
      <w:rPr>
        <w:rFonts w:hint="eastAsia"/>
        <w:sz w:val="20"/>
      </w:rPr>
      <w:t>第六章</w:t>
    </w:r>
    <w:r>
      <w:rPr>
        <w:sz w:val="20"/>
      </w:rPr>
      <w:t xml:space="preserve">   </w:t>
    </w:r>
    <w:r>
      <w:rPr>
        <w:rFonts w:hint="eastAsia"/>
        <w:sz w:val="20"/>
      </w:rPr>
      <w:t>包封容器系統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11" w:rsidRDefault="00CC2111">
    <w:pPr>
      <w:spacing w:before="48" w:after="48"/>
      <w:jc w:val="center"/>
      <w:rPr>
        <w:sz w:val="20"/>
      </w:rPr>
    </w:pPr>
    <w:r>
      <w:rPr>
        <w:rFonts w:hint="eastAsia"/>
        <w:sz w:val="20"/>
      </w:rPr>
      <w:t>第一部份</w:t>
    </w:r>
    <w:r>
      <w:rPr>
        <w:rFonts w:hint="eastAsia"/>
        <w:sz w:val="20"/>
      </w:rPr>
      <w:t xml:space="preserve"> </w:t>
    </w:r>
    <w:r>
      <w:rPr>
        <w:rFonts w:hint="eastAsia"/>
        <w:sz w:val="20"/>
      </w:rPr>
      <w:t>反應爐及包封容器系統</w:t>
    </w:r>
    <w:r>
      <w:rPr>
        <w:rStyle w:val="a9"/>
        <w:sz w:val="20"/>
      </w:rPr>
      <w:t xml:space="preserve">   </w:t>
    </w:r>
    <w:r>
      <w:rPr>
        <w:rFonts w:hint="eastAsia"/>
        <w:sz w:val="20"/>
      </w:rPr>
      <w:t>第六章</w:t>
    </w:r>
    <w:r>
      <w:rPr>
        <w:sz w:val="20"/>
      </w:rPr>
      <w:t xml:space="preserve">   </w:t>
    </w:r>
    <w:r>
      <w:rPr>
        <w:rFonts w:hint="eastAsia"/>
        <w:sz w:val="20"/>
      </w:rPr>
      <w:t>包封容器系統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837"/>
    <w:multiLevelType w:val="hybridMultilevel"/>
    <w:tmpl w:val="43EC2BC2"/>
    <w:lvl w:ilvl="0" w:tplc="FD786CB8">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D6176"/>
    <w:multiLevelType w:val="hybridMultilevel"/>
    <w:tmpl w:val="6A9678FC"/>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2">
    <w:nsid w:val="11DE2DC7"/>
    <w:multiLevelType w:val="hybridMultilevel"/>
    <w:tmpl w:val="CACCAE38"/>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3">
    <w:nsid w:val="11ED57C0"/>
    <w:multiLevelType w:val="singleLevel"/>
    <w:tmpl w:val="58ECD69A"/>
    <w:lvl w:ilvl="0">
      <w:start w:val="1"/>
      <w:numFmt w:val="decimal"/>
      <w:lvlText w:val="(%1)"/>
      <w:lvlJc w:val="left"/>
      <w:pPr>
        <w:tabs>
          <w:tab w:val="num" w:pos="1588"/>
        </w:tabs>
        <w:ind w:left="1588" w:hanging="511"/>
      </w:pPr>
      <w:rPr>
        <w:rFonts w:hint="default"/>
      </w:rPr>
    </w:lvl>
  </w:abstractNum>
  <w:abstractNum w:abstractNumId="4">
    <w:nsid w:val="141A567F"/>
    <w:multiLevelType w:val="hybridMultilevel"/>
    <w:tmpl w:val="D722EA38"/>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5">
    <w:nsid w:val="2F2153F3"/>
    <w:multiLevelType w:val="hybridMultilevel"/>
    <w:tmpl w:val="573C22E4"/>
    <w:lvl w:ilvl="0" w:tplc="BBF2BE82">
      <w:start w:val="1"/>
      <w:numFmt w:val="decimal"/>
      <w:lvlText w:val="%1、"/>
      <w:lvlJc w:val="left"/>
      <w:pPr>
        <w:tabs>
          <w:tab w:val="num" w:pos="1440"/>
        </w:tabs>
        <w:ind w:left="1440" w:hanging="720"/>
      </w:pPr>
      <w:rPr>
        <w:rFonts w:ascii="Times New Roman" w:hAnsi="Times New Roman" w:hint="default"/>
      </w:rPr>
    </w:lvl>
    <w:lvl w:ilvl="1" w:tplc="07828652">
      <w:start w:val="1"/>
      <w:numFmt w:val="upperLetter"/>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3A50832"/>
    <w:multiLevelType w:val="hybridMultilevel"/>
    <w:tmpl w:val="BDAABC1A"/>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7">
    <w:nsid w:val="342644BE"/>
    <w:multiLevelType w:val="hybridMultilevel"/>
    <w:tmpl w:val="D74ACAC4"/>
    <w:lvl w:ilvl="0" w:tplc="B406CBF4">
      <w:start w:val="1"/>
      <w:numFmt w:val="lowerLetter"/>
      <w:lvlText w:val="%1."/>
      <w:lvlJc w:val="left"/>
      <w:pPr>
        <w:tabs>
          <w:tab w:val="num" w:pos="1758"/>
        </w:tabs>
        <w:ind w:left="1758" w:hanging="360"/>
      </w:pPr>
      <w:rPr>
        <w:rFonts w:hint="default"/>
      </w:rPr>
    </w:lvl>
    <w:lvl w:ilvl="1" w:tplc="04090019" w:tentative="1">
      <w:start w:val="1"/>
      <w:numFmt w:val="ideographTraditional"/>
      <w:lvlText w:val="%2、"/>
      <w:lvlJc w:val="left"/>
      <w:pPr>
        <w:tabs>
          <w:tab w:val="num" w:pos="2358"/>
        </w:tabs>
        <w:ind w:left="2358" w:hanging="480"/>
      </w:pPr>
    </w:lvl>
    <w:lvl w:ilvl="2" w:tplc="0409001B" w:tentative="1">
      <w:start w:val="1"/>
      <w:numFmt w:val="lowerRoman"/>
      <w:lvlText w:val="%3."/>
      <w:lvlJc w:val="right"/>
      <w:pPr>
        <w:tabs>
          <w:tab w:val="num" w:pos="2838"/>
        </w:tabs>
        <w:ind w:left="2838" w:hanging="480"/>
      </w:pPr>
    </w:lvl>
    <w:lvl w:ilvl="3" w:tplc="0409000F" w:tentative="1">
      <w:start w:val="1"/>
      <w:numFmt w:val="decimal"/>
      <w:lvlText w:val="%4."/>
      <w:lvlJc w:val="left"/>
      <w:pPr>
        <w:tabs>
          <w:tab w:val="num" w:pos="3318"/>
        </w:tabs>
        <w:ind w:left="3318" w:hanging="480"/>
      </w:pPr>
    </w:lvl>
    <w:lvl w:ilvl="4" w:tplc="04090019" w:tentative="1">
      <w:start w:val="1"/>
      <w:numFmt w:val="ideographTraditional"/>
      <w:lvlText w:val="%5、"/>
      <w:lvlJc w:val="left"/>
      <w:pPr>
        <w:tabs>
          <w:tab w:val="num" w:pos="3798"/>
        </w:tabs>
        <w:ind w:left="3798" w:hanging="480"/>
      </w:pPr>
    </w:lvl>
    <w:lvl w:ilvl="5" w:tplc="0409001B" w:tentative="1">
      <w:start w:val="1"/>
      <w:numFmt w:val="lowerRoman"/>
      <w:lvlText w:val="%6."/>
      <w:lvlJc w:val="right"/>
      <w:pPr>
        <w:tabs>
          <w:tab w:val="num" w:pos="4278"/>
        </w:tabs>
        <w:ind w:left="4278" w:hanging="480"/>
      </w:pPr>
    </w:lvl>
    <w:lvl w:ilvl="6" w:tplc="0409000F" w:tentative="1">
      <w:start w:val="1"/>
      <w:numFmt w:val="decimal"/>
      <w:lvlText w:val="%7."/>
      <w:lvlJc w:val="left"/>
      <w:pPr>
        <w:tabs>
          <w:tab w:val="num" w:pos="4758"/>
        </w:tabs>
        <w:ind w:left="4758" w:hanging="480"/>
      </w:pPr>
    </w:lvl>
    <w:lvl w:ilvl="7" w:tplc="04090019" w:tentative="1">
      <w:start w:val="1"/>
      <w:numFmt w:val="ideographTraditional"/>
      <w:lvlText w:val="%8、"/>
      <w:lvlJc w:val="left"/>
      <w:pPr>
        <w:tabs>
          <w:tab w:val="num" w:pos="5238"/>
        </w:tabs>
        <w:ind w:left="5238" w:hanging="480"/>
      </w:pPr>
    </w:lvl>
    <w:lvl w:ilvl="8" w:tplc="0409001B" w:tentative="1">
      <w:start w:val="1"/>
      <w:numFmt w:val="lowerRoman"/>
      <w:lvlText w:val="%9."/>
      <w:lvlJc w:val="right"/>
      <w:pPr>
        <w:tabs>
          <w:tab w:val="num" w:pos="5718"/>
        </w:tabs>
        <w:ind w:left="5718" w:hanging="480"/>
      </w:pPr>
    </w:lvl>
  </w:abstractNum>
  <w:abstractNum w:abstractNumId="8">
    <w:nsid w:val="3DF94745"/>
    <w:multiLevelType w:val="hybridMultilevel"/>
    <w:tmpl w:val="DBEC8E76"/>
    <w:lvl w:ilvl="0" w:tplc="7682DC40">
      <w:start w:val="1"/>
      <w:numFmt w:val="upperLetter"/>
      <w:lvlText w:val="%1、"/>
      <w:lvlJc w:val="left"/>
      <w:pPr>
        <w:tabs>
          <w:tab w:val="num" w:pos="720"/>
        </w:tabs>
        <w:ind w:left="720" w:hanging="720"/>
      </w:pPr>
      <w:rPr>
        <w:rFonts w:hint="default"/>
        <w:sz w:val="28"/>
      </w:rPr>
    </w:lvl>
    <w:lvl w:ilvl="1" w:tplc="258CF056">
      <w:start w:val="1"/>
      <w:numFmt w:val="decimal"/>
      <w:lvlText w:val="%2、"/>
      <w:lvlJc w:val="left"/>
      <w:pPr>
        <w:tabs>
          <w:tab w:val="num" w:pos="1200"/>
        </w:tabs>
        <w:ind w:left="1200" w:hanging="720"/>
      </w:pPr>
      <w:rPr>
        <w:rFonts w:hint="default"/>
      </w:rPr>
    </w:lvl>
    <w:lvl w:ilvl="2" w:tplc="E15E7C2C">
      <w:start w:val="16"/>
      <w:numFmt w:val="bullet"/>
      <w:lvlText w:val="▲"/>
      <w:lvlJc w:val="left"/>
      <w:pPr>
        <w:tabs>
          <w:tab w:val="num" w:pos="1380"/>
        </w:tabs>
        <w:ind w:left="1380" w:hanging="42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16A18A5"/>
    <w:multiLevelType w:val="hybridMultilevel"/>
    <w:tmpl w:val="17D6C3D0"/>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10">
    <w:nsid w:val="59C9423D"/>
    <w:multiLevelType w:val="hybridMultilevel"/>
    <w:tmpl w:val="0A965CA4"/>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11">
    <w:nsid w:val="62C62223"/>
    <w:multiLevelType w:val="hybridMultilevel"/>
    <w:tmpl w:val="866A1188"/>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12">
    <w:nsid w:val="63905BEF"/>
    <w:multiLevelType w:val="hybridMultilevel"/>
    <w:tmpl w:val="8E3288A0"/>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13">
    <w:nsid w:val="642406E8"/>
    <w:multiLevelType w:val="hybridMultilevel"/>
    <w:tmpl w:val="5B821792"/>
    <w:lvl w:ilvl="0" w:tplc="7494C95A">
      <w:start w:val="1"/>
      <w:numFmt w:val="ideographLegalTraditional"/>
      <w:pStyle w:val="a"/>
      <w:lvlText w:val="%1、"/>
      <w:lvlJc w:val="left"/>
      <w:pPr>
        <w:tabs>
          <w:tab w:val="num" w:pos="780"/>
        </w:tabs>
        <w:ind w:left="780" w:hanging="780"/>
      </w:pPr>
      <w:rPr>
        <w:rFonts w:hint="eastAsia"/>
        <w:color w:val="FF0000"/>
      </w:rPr>
    </w:lvl>
    <w:lvl w:ilvl="1" w:tplc="20245F74">
      <w:start w:val="1"/>
      <w:numFmt w:val="upperLetter"/>
      <w:lvlText w:val="%2."/>
      <w:lvlJc w:val="left"/>
      <w:pPr>
        <w:tabs>
          <w:tab w:val="num" w:pos="840"/>
        </w:tabs>
        <w:ind w:left="840" w:hanging="360"/>
      </w:pPr>
      <w:rPr>
        <w:rFonts w:hint="default"/>
      </w:rPr>
    </w:lvl>
    <w:lvl w:ilvl="2" w:tplc="43C6919E">
      <w:start w:val="1"/>
      <w:numFmt w:val="decimal"/>
      <w:pStyle w:val="1"/>
      <w:lvlText w:val="%3."/>
      <w:lvlJc w:val="left"/>
      <w:pPr>
        <w:tabs>
          <w:tab w:val="num" w:pos="960"/>
        </w:tabs>
        <w:ind w:left="960" w:hanging="360"/>
      </w:pPr>
      <w:rPr>
        <w:rFonts w:hint="default"/>
        <w:b/>
        <w:color w:val="000000"/>
      </w:rPr>
    </w:lvl>
    <w:lvl w:ilvl="3" w:tplc="DF9C21BC">
      <w:start w:val="1"/>
      <w:numFmt w:val="lowerLetter"/>
      <w:lvlText w:val="%4."/>
      <w:lvlJc w:val="left"/>
      <w:pPr>
        <w:tabs>
          <w:tab w:val="num" w:pos="1800"/>
        </w:tabs>
        <w:ind w:left="1800" w:hanging="360"/>
      </w:pPr>
      <w:rPr>
        <w:rFonts w:hint="default"/>
      </w:rPr>
    </w:lvl>
    <w:lvl w:ilvl="4" w:tplc="98FCAA2E">
      <w:start w:val="1"/>
      <w:numFmt w:val="decimal"/>
      <w:lvlText w:val="(%5)"/>
      <w:lvlJc w:val="left"/>
      <w:pPr>
        <w:tabs>
          <w:tab w:val="num" w:pos="2280"/>
        </w:tabs>
        <w:ind w:left="2280" w:hanging="360"/>
      </w:pPr>
      <w:rPr>
        <w:rFonts w:hint="eastAsia"/>
      </w:rPr>
    </w:lvl>
    <w:lvl w:ilvl="5" w:tplc="1D4073B2">
      <w:start w:val="1"/>
      <w:numFmt w:val="decimal"/>
      <w:lvlText w:val="%6."/>
      <w:lvlJc w:val="left"/>
      <w:pPr>
        <w:tabs>
          <w:tab w:val="num" w:pos="2880"/>
        </w:tabs>
        <w:ind w:left="2880" w:hanging="480"/>
      </w:pPr>
    </w:lvl>
    <w:lvl w:ilvl="6" w:tplc="F22073A2">
      <w:start w:val="1"/>
      <w:numFmt w:val="lowerLetter"/>
      <w:lvlText w:val="(%7)"/>
      <w:lvlJc w:val="left"/>
      <w:pPr>
        <w:tabs>
          <w:tab w:val="num" w:pos="3285"/>
        </w:tabs>
        <w:ind w:left="3285" w:hanging="405"/>
      </w:pPr>
      <w:rPr>
        <w:rFonts w:hint="default"/>
      </w:rPr>
    </w:lvl>
    <w:lvl w:ilvl="7" w:tplc="9B2C4BFA" w:tentative="1">
      <w:start w:val="1"/>
      <w:numFmt w:val="ideographTraditional"/>
      <w:lvlText w:val="%8、"/>
      <w:lvlJc w:val="left"/>
      <w:pPr>
        <w:tabs>
          <w:tab w:val="num" w:pos="3840"/>
        </w:tabs>
        <w:ind w:left="3840" w:hanging="480"/>
      </w:pPr>
    </w:lvl>
    <w:lvl w:ilvl="8" w:tplc="3C305A88" w:tentative="1">
      <w:start w:val="1"/>
      <w:numFmt w:val="lowerRoman"/>
      <w:lvlText w:val="%9."/>
      <w:lvlJc w:val="right"/>
      <w:pPr>
        <w:tabs>
          <w:tab w:val="num" w:pos="4320"/>
        </w:tabs>
        <w:ind w:left="4320" w:hanging="480"/>
      </w:pPr>
    </w:lvl>
  </w:abstractNum>
  <w:abstractNum w:abstractNumId="14">
    <w:nsid w:val="671E38BB"/>
    <w:multiLevelType w:val="singleLevel"/>
    <w:tmpl w:val="5DD63888"/>
    <w:lvl w:ilvl="0">
      <w:start w:val="6"/>
      <w:numFmt w:val="taiwaneseCountingThousand"/>
      <w:lvlText w:val="第%1章"/>
      <w:lvlJc w:val="left"/>
      <w:pPr>
        <w:tabs>
          <w:tab w:val="num" w:pos="1710"/>
        </w:tabs>
        <w:ind w:left="1710" w:hanging="1710"/>
      </w:pPr>
      <w:rPr>
        <w:rFonts w:hint="eastAsia"/>
      </w:rPr>
    </w:lvl>
  </w:abstractNum>
  <w:abstractNum w:abstractNumId="15">
    <w:nsid w:val="69CF69E5"/>
    <w:multiLevelType w:val="hybridMultilevel"/>
    <w:tmpl w:val="60400364"/>
    <w:lvl w:ilvl="0" w:tplc="FFFFFFFF">
      <w:start w:val="1"/>
      <w:numFmt w:val="decimal"/>
      <w:lvlText w:val="（%1）"/>
      <w:lvlJc w:val="left"/>
      <w:pPr>
        <w:tabs>
          <w:tab w:val="num" w:pos="2042"/>
        </w:tabs>
        <w:ind w:left="2042" w:hanging="720"/>
      </w:pPr>
      <w:rPr>
        <w:rFonts w:hint="default"/>
      </w:rPr>
    </w:lvl>
    <w:lvl w:ilvl="1" w:tplc="FFFFFFFF" w:tentative="1">
      <w:start w:val="1"/>
      <w:numFmt w:val="ideographTraditional"/>
      <w:lvlText w:val="%2、"/>
      <w:lvlJc w:val="left"/>
      <w:pPr>
        <w:tabs>
          <w:tab w:val="num" w:pos="2282"/>
        </w:tabs>
        <w:ind w:left="2282" w:hanging="480"/>
      </w:pPr>
    </w:lvl>
    <w:lvl w:ilvl="2" w:tplc="FFFFFFFF" w:tentative="1">
      <w:start w:val="1"/>
      <w:numFmt w:val="lowerRoman"/>
      <w:lvlText w:val="%3."/>
      <w:lvlJc w:val="right"/>
      <w:pPr>
        <w:tabs>
          <w:tab w:val="num" w:pos="2762"/>
        </w:tabs>
        <w:ind w:left="2762" w:hanging="480"/>
      </w:pPr>
    </w:lvl>
    <w:lvl w:ilvl="3" w:tplc="FFFFFFFF" w:tentative="1">
      <w:start w:val="1"/>
      <w:numFmt w:val="decimal"/>
      <w:lvlText w:val="%4."/>
      <w:lvlJc w:val="left"/>
      <w:pPr>
        <w:tabs>
          <w:tab w:val="num" w:pos="3242"/>
        </w:tabs>
        <w:ind w:left="3242" w:hanging="480"/>
      </w:pPr>
    </w:lvl>
    <w:lvl w:ilvl="4" w:tplc="FFFFFFFF" w:tentative="1">
      <w:start w:val="1"/>
      <w:numFmt w:val="ideographTraditional"/>
      <w:lvlText w:val="%5、"/>
      <w:lvlJc w:val="left"/>
      <w:pPr>
        <w:tabs>
          <w:tab w:val="num" w:pos="3722"/>
        </w:tabs>
        <w:ind w:left="3722" w:hanging="480"/>
      </w:pPr>
    </w:lvl>
    <w:lvl w:ilvl="5" w:tplc="FFFFFFFF" w:tentative="1">
      <w:start w:val="1"/>
      <w:numFmt w:val="lowerRoman"/>
      <w:lvlText w:val="%6."/>
      <w:lvlJc w:val="right"/>
      <w:pPr>
        <w:tabs>
          <w:tab w:val="num" w:pos="4202"/>
        </w:tabs>
        <w:ind w:left="4202" w:hanging="480"/>
      </w:pPr>
    </w:lvl>
    <w:lvl w:ilvl="6" w:tplc="FFFFFFFF" w:tentative="1">
      <w:start w:val="1"/>
      <w:numFmt w:val="decimal"/>
      <w:lvlText w:val="%7."/>
      <w:lvlJc w:val="left"/>
      <w:pPr>
        <w:tabs>
          <w:tab w:val="num" w:pos="4682"/>
        </w:tabs>
        <w:ind w:left="4682" w:hanging="480"/>
      </w:pPr>
    </w:lvl>
    <w:lvl w:ilvl="7" w:tplc="FFFFFFFF" w:tentative="1">
      <w:start w:val="1"/>
      <w:numFmt w:val="ideographTraditional"/>
      <w:lvlText w:val="%8、"/>
      <w:lvlJc w:val="left"/>
      <w:pPr>
        <w:tabs>
          <w:tab w:val="num" w:pos="5162"/>
        </w:tabs>
        <w:ind w:left="5162" w:hanging="480"/>
      </w:pPr>
    </w:lvl>
    <w:lvl w:ilvl="8" w:tplc="FFFFFFFF" w:tentative="1">
      <w:start w:val="1"/>
      <w:numFmt w:val="lowerRoman"/>
      <w:lvlText w:val="%9."/>
      <w:lvlJc w:val="right"/>
      <w:pPr>
        <w:tabs>
          <w:tab w:val="num" w:pos="5642"/>
        </w:tabs>
        <w:ind w:left="5642" w:hanging="480"/>
      </w:pPr>
    </w:lvl>
  </w:abstractNum>
  <w:abstractNum w:abstractNumId="16">
    <w:nsid w:val="739F6CEE"/>
    <w:multiLevelType w:val="hybridMultilevel"/>
    <w:tmpl w:val="90662686"/>
    <w:lvl w:ilvl="0" w:tplc="0409000F">
      <w:start w:val="1"/>
      <w:numFmt w:val="decimal"/>
      <w:lvlText w:val="%1."/>
      <w:lvlJc w:val="left"/>
      <w:pPr>
        <w:tabs>
          <w:tab w:val="num" w:pos="1878"/>
        </w:tabs>
        <w:ind w:left="1878" w:hanging="480"/>
      </w:pPr>
    </w:lvl>
    <w:lvl w:ilvl="1" w:tplc="04090019" w:tentative="1">
      <w:start w:val="1"/>
      <w:numFmt w:val="ideographTraditional"/>
      <w:lvlText w:val="%2、"/>
      <w:lvlJc w:val="left"/>
      <w:pPr>
        <w:tabs>
          <w:tab w:val="num" w:pos="2358"/>
        </w:tabs>
        <w:ind w:left="2358" w:hanging="480"/>
      </w:pPr>
    </w:lvl>
    <w:lvl w:ilvl="2" w:tplc="0409001B" w:tentative="1">
      <w:start w:val="1"/>
      <w:numFmt w:val="lowerRoman"/>
      <w:lvlText w:val="%3."/>
      <w:lvlJc w:val="right"/>
      <w:pPr>
        <w:tabs>
          <w:tab w:val="num" w:pos="2838"/>
        </w:tabs>
        <w:ind w:left="2838" w:hanging="480"/>
      </w:pPr>
    </w:lvl>
    <w:lvl w:ilvl="3" w:tplc="0409000F" w:tentative="1">
      <w:start w:val="1"/>
      <w:numFmt w:val="decimal"/>
      <w:lvlText w:val="%4."/>
      <w:lvlJc w:val="left"/>
      <w:pPr>
        <w:tabs>
          <w:tab w:val="num" w:pos="3318"/>
        </w:tabs>
        <w:ind w:left="3318" w:hanging="480"/>
      </w:pPr>
    </w:lvl>
    <w:lvl w:ilvl="4" w:tplc="04090019" w:tentative="1">
      <w:start w:val="1"/>
      <w:numFmt w:val="ideographTraditional"/>
      <w:lvlText w:val="%5、"/>
      <w:lvlJc w:val="left"/>
      <w:pPr>
        <w:tabs>
          <w:tab w:val="num" w:pos="3798"/>
        </w:tabs>
        <w:ind w:left="3798" w:hanging="480"/>
      </w:pPr>
    </w:lvl>
    <w:lvl w:ilvl="5" w:tplc="0409001B" w:tentative="1">
      <w:start w:val="1"/>
      <w:numFmt w:val="lowerRoman"/>
      <w:lvlText w:val="%6."/>
      <w:lvlJc w:val="right"/>
      <w:pPr>
        <w:tabs>
          <w:tab w:val="num" w:pos="4278"/>
        </w:tabs>
        <w:ind w:left="4278" w:hanging="480"/>
      </w:pPr>
    </w:lvl>
    <w:lvl w:ilvl="6" w:tplc="0409000F" w:tentative="1">
      <w:start w:val="1"/>
      <w:numFmt w:val="decimal"/>
      <w:lvlText w:val="%7."/>
      <w:lvlJc w:val="left"/>
      <w:pPr>
        <w:tabs>
          <w:tab w:val="num" w:pos="4758"/>
        </w:tabs>
        <w:ind w:left="4758" w:hanging="480"/>
      </w:pPr>
    </w:lvl>
    <w:lvl w:ilvl="7" w:tplc="04090019" w:tentative="1">
      <w:start w:val="1"/>
      <w:numFmt w:val="ideographTraditional"/>
      <w:lvlText w:val="%8、"/>
      <w:lvlJc w:val="left"/>
      <w:pPr>
        <w:tabs>
          <w:tab w:val="num" w:pos="5238"/>
        </w:tabs>
        <w:ind w:left="5238" w:hanging="480"/>
      </w:pPr>
    </w:lvl>
    <w:lvl w:ilvl="8" w:tplc="0409001B" w:tentative="1">
      <w:start w:val="1"/>
      <w:numFmt w:val="lowerRoman"/>
      <w:lvlText w:val="%9."/>
      <w:lvlJc w:val="right"/>
      <w:pPr>
        <w:tabs>
          <w:tab w:val="num" w:pos="5718"/>
        </w:tabs>
        <w:ind w:left="5718" w:hanging="480"/>
      </w:pPr>
    </w:lvl>
  </w:abstractNum>
  <w:abstractNum w:abstractNumId="17">
    <w:nsid w:val="7D091C87"/>
    <w:multiLevelType w:val="multilevel"/>
    <w:tmpl w:val="003EBA98"/>
    <w:lvl w:ilvl="0">
      <w:start w:val="1"/>
      <w:numFmt w:val="ideographLegalTraditional"/>
      <w:lvlText w:val="%1、"/>
      <w:lvlJc w:val="left"/>
      <w:pPr>
        <w:tabs>
          <w:tab w:val="num" w:pos="1380"/>
        </w:tabs>
        <w:ind w:left="1380" w:hanging="780"/>
      </w:pPr>
      <w:rPr>
        <w:rFonts w:hint="eastAsia"/>
      </w:rPr>
    </w:lvl>
    <w:lvl w:ilvl="1">
      <w:start w:val="1"/>
      <w:numFmt w:val="upperLetter"/>
      <w:lvlText w:val="%2."/>
      <w:lvlJc w:val="left"/>
      <w:pPr>
        <w:tabs>
          <w:tab w:val="num" w:pos="840"/>
        </w:tabs>
        <w:ind w:left="840" w:hanging="360"/>
      </w:pPr>
      <w:rPr>
        <w:rFonts w:hint="default"/>
      </w:rPr>
    </w:lvl>
    <w:lvl w:ilvl="2">
      <w:start w:val="1"/>
      <w:numFmt w:val="decimal"/>
      <w:lvlText w:val="%3."/>
      <w:lvlJc w:val="left"/>
      <w:pPr>
        <w:tabs>
          <w:tab w:val="num" w:pos="960"/>
        </w:tabs>
        <w:ind w:left="960" w:hanging="360"/>
      </w:pPr>
      <w:rPr>
        <w:rFonts w:hint="default"/>
        <w:b/>
        <w:color w:val="000000"/>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280"/>
        </w:tabs>
        <w:ind w:left="2280" w:hanging="360"/>
      </w:pPr>
      <w:rPr>
        <w:rFonts w:hint="eastAsia"/>
      </w:rPr>
    </w:lvl>
    <w:lvl w:ilvl="5">
      <w:start w:val="1"/>
      <w:numFmt w:val="decimal"/>
      <w:lvlText w:val="%6."/>
      <w:lvlJc w:val="left"/>
      <w:pPr>
        <w:tabs>
          <w:tab w:val="num" w:pos="2880"/>
        </w:tabs>
        <w:ind w:left="2880" w:hanging="480"/>
      </w:pPr>
    </w:lvl>
    <w:lvl w:ilvl="6">
      <w:start w:val="1"/>
      <w:numFmt w:val="lowerLetter"/>
      <w:lvlText w:val="(%7)"/>
      <w:lvlJc w:val="left"/>
      <w:pPr>
        <w:tabs>
          <w:tab w:val="num" w:pos="3285"/>
        </w:tabs>
        <w:ind w:left="3285" w:hanging="405"/>
      </w:pPr>
      <w:rPr>
        <w:rFonts w:hint="default"/>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7D226450"/>
    <w:multiLevelType w:val="hybridMultilevel"/>
    <w:tmpl w:val="2A1E0CEE"/>
    <w:lvl w:ilvl="0" w:tplc="2CBEF4F0">
      <w:start w:val="19"/>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4"/>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3"/>
  </w:num>
  <w:num w:numId="11">
    <w:abstractNumId w:val="10"/>
  </w:num>
  <w:num w:numId="12">
    <w:abstractNumId w:val="12"/>
  </w:num>
  <w:num w:numId="13">
    <w:abstractNumId w:val="11"/>
  </w:num>
  <w:num w:numId="14">
    <w:abstractNumId w:val="6"/>
  </w:num>
  <w:num w:numId="15">
    <w:abstractNumId w:val="2"/>
  </w:num>
  <w:num w:numId="16">
    <w:abstractNumId w:val="1"/>
  </w:num>
  <w:num w:numId="17">
    <w:abstractNumId w:val="15"/>
  </w:num>
  <w:num w:numId="18">
    <w:abstractNumId w:val="9"/>
  </w:num>
  <w:num w:numId="19">
    <w:abstractNumId w:val="4"/>
  </w:num>
  <w:num w:numId="20">
    <w:abstractNumId w:val="5"/>
  </w:num>
  <w:num w:numId="21">
    <w:abstractNumId w:val="8"/>
  </w:num>
  <w:num w:numId="22">
    <w:abstractNumId w:val="18"/>
  </w:num>
  <w:num w:numId="23">
    <w:abstractNumId w:val="0"/>
  </w:num>
  <w:num w:numId="24">
    <w:abstractNumId w:val="17"/>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evenAndOddHeaders/>
  <w:drawingGridHorizontalSpacing w:val="150"/>
  <w:drawingGridVerticalSpacing w:val="190"/>
  <w:displayHorizontalDrawingGridEvery w:val="2"/>
  <w:displayVerticalDrawingGridEvery w:val="2"/>
  <w:characterSpacingControl w:val="compressPunctuation"/>
  <w:noLineBreaksAfter w:lang="zh-TW" w:val="([{‘“‵〈《「『【〔〝︵︷︹︻︽︿﹁﹃﹙﹛﹝（｛"/>
  <w:noLineBreaksBefore w:lang="zh-TW" w:val="!),.:;?]}·–—’”‥…‧′╴、。〉》」』】〕〞︰︱︳︴︶︸︺︼︾﹀﹂﹄﹏﹐﹑﹒﹔﹕﹖﹗﹚﹜﹞！），．：；？｜｝"/>
  <w:hdrShapeDefaults>
    <o:shapedefaults v:ext="edit" spidmax="528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4B6119"/>
    <w:rsid w:val="0002688E"/>
    <w:rsid w:val="00031064"/>
    <w:rsid w:val="0004691F"/>
    <w:rsid w:val="000513DC"/>
    <w:rsid w:val="0006261D"/>
    <w:rsid w:val="00092906"/>
    <w:rsid w:val="000C2247"/>
    <w:rsid w:val="000D0B2E"/>
    <w:rsid w:val="000D4D93"/>
    <w:rsid w:val="000D6F8B"/>
    <w:rsid w:val="000D7596"/>
    <w:rsid w:val="000F391B"/>
    <w:rsid w:val="001135D1"/>
    <w:rsid w:val="00130DD7"/>
    <w:rsid w:val="0014063A"/>
    <w:rsid w:val="0014267D"/>
    <w:rsid w:val="00162268"/>
    <w:rsid w:val="00170FD5"/>
    <w:rsid w:val="00173691"/>
    <w:rsid w:val="001775B0"/>
    <w:rsid w:val="00177E8B"/>
    <w:rsid w:val="0018157D"/>
    <w:rsid w:val="001818BE"/>
    <w:rsid w:val="00190D1D"/>
    <w:rsid w:val="001910DB"/>
    <w:rsid w:val="001B5BF6"/>
    <w:rsid w:val="001B7868"/>
    <w:rsid w:val="001C1FC0"/>
    <w:rsid w:val="001C3CA0"/>
    <w:rsid w:val="001C6165"/>
    <w:rsid w:val="001C6487"/>
    <w:rsid w:val="001D4F6B"/>
    <w:rsid w:val="002113B0"/>
    <w:rsid w:val="00215004"/>
    <w:rsid w:val="00215025"/>
    <w:rsid w:val="002167DC"/>
    <w:rsid w:val="00216E4C"/>
    <w:rsid w:val="0022378C"/>
    <w:rsid w:val="002267DB"/>
    <w:rsid w:val="0027373D"/>
    <w:rsid w:val="002A22F2"/>
    <w:rsid w:val="002F389D"/>
    <w:rsid w:val="00301C85"/>
    <w:rsid w:val="003147F7"/>
    <w:rsid w:val="00330004"/>
    <w:rsid w:val="003546AF"/>
    <w:rsid w:val="00392D6D"/>
    <w:rsid w:val="00395B1A"/>
    <w:rsid w:val="003A4B40"/>
    <w:rsid w:val="003B54B0"/>
    <w:rsid w:val="003C7023"/>
    <w:rsid w:val="0040268B"/>
    <w:rsid w:val="0042472A"/>
    <w:rsid w:val="004478AC"/>
    <w:rsid w:val="00453A64"/>
    <w:rsid w:val="00461DC9"/>
    <w:rsid w:val="00462AD1"/>
    <w:rsid w:val="00475192"/>
    <w:rsid w:val="004772D1"/>
    <w:rsid w:val="00477E81"/>
    <w:rsid w:val="004866DC"/>
    <w:rsid w:val="004B15B1"/>
    <w:rsid w:val="004B6119"/>
    <w:rsid w:val="004C4ACA"/>
    <w:rsid w:val="00500098"/>
    <w:rsid w:val="00505D04"/>
    <w:rsid w:val="00506158"/>
    <w:rsid w:val="005157C0"/>
    <w:rsid w:val="005229C0"/>
    <w:rsid w:val="0054341A"/>
    <w:rsid w:val="00565739"/>
    <w:rsid w:val="005847A5"/>
    <w:rsid w:val="00596F79"/>
    <w:rsid w:val="005B7506"/>
    <w:rsid w:val="005C2939"/>
    <w:rsid w:val="005C4776"/>
    <w:rsid w:val="005C6CE7"/>
    <w:rsid w:val="005D1BB9"/>
    <w:rsid w:val="005E37A7"/>
    <w:rsid w:val="005F6B85"/>
    <w:rsid w:val="0061443C"/>
    <w:rsid w:val="00621F4C"/>
    <w:rsid w:val="00630432"/>
    <w:rsid w:val="00642F68"/>
    <w:rsid w:val="00652773"/>
    <w:rsid w:val="00670902"/>
    <w:rsid w:val="00674851"/>
    <w:rsid w:val="00680E92"/>
    <w:rsid w:val="00683E99"/>
    <w:rsid w:val="0069024E"/>
    <w:rsid w:val="006911EC"/>
    <w:rsid w:val="00692F31"/>
    <w:rsid w:val="006B3AE3"/>
    <w:rsid w:val="006E73FA"/>
    <w:rsid w:val="006F1DE3"/>
    <w:rsid w:val="00740A62"/>
    <w:rsid w:val="00744389"/>
    <w:rsid w:val="007514CC"/>
    <w:rsid w:val="007600B5"/>
    <w:rsid w:val="00771430"/>
    <w:rsid w:val="0079186C"/>
    <w:rsid w:val="00797146"/>
    <w:rsid w:val="007A1EBE"/>
    <w:rsid w:val="007A3D7A"/>
    <w:rsid w:val="007B5298"/>
    <w:rsid w:val="007B7331"/>
    <w:rsid w:val="007C6F4E"/>
    <w:rsid w:val="007D0613"/>
    <w:rsid w:val="007F100B"/>
    <w:rsid w:val="007F1B21"/>
    <w:rsid w:val="00804291"/>
    <w:rsid w:val="008112A3"/>
    <w:rsid w:val="0083079E"/>
    <w:rsid w:val="00841CD4"/>
    <w:rsid w:val="00850696"/>
    <w:rsid w:val="008636DB"/>
    <w:rsid w:val="00866200"/>
    <w:rsid w:val="00870343"/>
    <w:rsid w:val="00870E5C"/>
    <w:rsid w:val="00871332"/>
    <w:rsid w:val="00874455"/>
    <w:rsid w:val="008829A1"/>
    <w:rsid w:val="008A7294"/>
    <w:rsid w:val="008B08FA"/>
    <w:rsid w:val="008B4FEE"/>
    <w:rsid w:val="008C15E7"/>
    <w:rsid w:val="008C45AC"/>
    <w:rsid w:val="008C4A0F"/>
    <w:rsid w:val="008C4BEE"/>
    <w:rsid w:val="008C6D6F"/>
    <w:rsid w:val="008F2614"/>
    <w:rsid w:val="00903686"/>
    <w:rsid w:val="009341C3"/>
    <w:rsid w:val="0093708C"/>
    <w:rsid w:val="00940D00"/>
    <w:rsid w:val="00952748"/>
    <w:rsid w:val="009608AE"/>
    <w:rsid w:val="009765EB"/>
    <w:rsid w:val="00981031"/>
    <w:rsid w:val="00995644"/>
    <w:rsid w:val="009B670A"/>
    <w:rsid w:val="009C7F0D"/>
    <w:rsid w:val="009D395B"/>
    <w:rsid w:val="009E57DD"/>
    <w:rsid w:val="009F011C"/>
    <w:rsid w:val="009F139C"/>
    <w:rsid w:val="00A102C5"/>
    <w:rsid w:val="00A114F6"/>
    <w:rsid w:val="00A20FC4"/>
    <w:rsid w:val="00A26BC4"/>
    <w:rsid w:val="00A26CFE"/>
    <w:rsid w:val="00A71112"/>
    <w:rsid w:val="00A7385A"/>
    <w:rsid w:val="00A75FBC"/>
    <w:rsid w:val="00A86170"/>
    <w:rsid w:val="00A9688C"/>
    <w:rsid w:val="00AB0A8C"/>
    <w:rsid w:val="00AB6AAD"/>
    <w:rsid w:val="00B00397"/>
    <w:rsid w:val="00B15E95"/>
    <w:rsid w:val="00B20FF3"/>
    <w:rsid w:val="00B2569D"/>
    <w:rsid w:val="00B332BF"/>
    <w:rsid w:val="00B40154"/>
    <w:rsid w:val="00B527D3"/>
    <w:rsid w:val="00B63F3D"/>
    <w:rsid w:val="00B7700C"/>
    <w:rsid w:val="00BA71B3"/>
    <w:rsid w:val="00BB3C12"/>
    <w:rsid w:val="00BB5D1E"/>
    <w:rsid w:val="00BF0A72"/>
    <w:rsid w:val="00BF1F23"/>
    <w:rsid w:val="00BF3B32"/>
    <w:rsid w:val="00C06F08"/>
    <w:rsid w:val="00C22B28"/>
    <w:rsid w:val="00C3254D"/>
    <w:rsid w:val="00C40CEC"/>
    <w:rsid w:val="00C64E92"/>
    <w:rsid w:val="00C83CFC"/>
    <w:rsid w:val="00C84B28"/>
    <w:rsid w:val="00C8567D"/>
    <w:rsid w:val="00C9556A"/>
    <w:rsid w:val="00CA2EF6"/>
    <w:rsid w:val="00CA2FD0"/>
    <w:rsid w:val="00CA4727"/>
    <w:rsid w:val="00CA5F05"/>
    <w:rsid w:val="00CA6A60"/>
    <w:rsid w:val="00CB6A93"/>
    <w:rsid w:val="00CB70AF"/>
    <w:rsid w:val="00CC2111"/>
    <w:rsid w:val="00CC7E2C"/>
    <w:rsid w:val="00CD7641"/>
    <w:rsid w:val="00CE0D36"/>
    <w:rsid w:val="00CE1CE1"/>
    <w:rsid w:val="00CF4107"/>
    <w:rsid w:val="00CF50C0"/>
    <w:rsid w:val="00D07BA4"/>
    <w:rsid w:val="00D119F9"/>
    <w:rsid w:val="00D15155"/>
    <w:rsid w:val="00D21195"/>
    <w:rsid w:val="00D355D2"/>
    <w:rsid w:val="00D5344F"/>
    <w:rsid w:val="00D5571A"/>
    <w:rsid w:val="00D568A3"/>
    <w:rsid w:val="00D75F56"/>
    <w:rsid w:val="00D81D0D"/>
    <w:rsid w:val="00D9527A"/>
    <w:rsid w:val="00DC0A54"/>
    <w:rsid w:val="00DC19A2"/>
    <w:rsid w:val="00DD26D0"/>
    <w:rsid w:val="00DE389A"/>
    <w:rsid w:val="00DE4F9A"/>
    <w:rsid w:val="00E01243"/>
    <w:rsid w:val="00E15354"/>
    <w:rsid w:val="00E2556E"/>
    <w:rsid w:val="00E30134"/>
    <w:rsid w:val="00E433A7"/>
    <w:rsid w:val="00E50297"/>
    <w:rsid w:val="00E872D0"/>
    <w:rsid w:val="00E94BFD"/>
    <w:rsid w:val="00EA32A9"/>
    <w:rsid w:val="00EC0974"/>
    <w:rsid w:val="00EC43A5"/>
    <w:rsid w:val="00EC7CFA"/>
    <w:rsid w:val="00EE48A9"/>
    <w:rsid w:val="00EE6694"/>
    <w:rsid w:val="00F032B9"/>
    <w:rsid w:val="00F04963"/>
    <w:rsid w:val="00F04C3B"/>
    <w:rsid w:val="00F052F0"/>
    <w:rsid w:val="00F202A4"/>
    <w:rsid w:val="00F32399"/>
    <w:rsid w:val="00F4116D"/>
    <w:rsid w:val="00F57026"/>
    <w:rsid w:val="00F70BE4"/>
    <w:rsid w:val="00F85E8F"/>
    <w:rsid w:val="00FA0F02"/>
    <w:rsid w:val="00FA4AAC"/>
    <w:rsid w:val="00FA6583"/>
    <w:rsid w:val="00FA6F9C"/>
    <w:rsid w:val="00FC0B88"/>
    <w:rsid w:val="00FC6D7E"/>
    <w:rsid w:val="00FD4C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284"/>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4C51"/>
    <w:pPr>
      <w:widowControl w:val="0"/>
      <w:adjustRightInd w:val="0"/>
      <w:snapToGrid w:val="0"/>
      <w:spacing w:beforeLines="20" w:afterLines="20" w:line="384" w:lineRule="exact"/>
      <w:textAlignment w:val="baseline"/>
    </w:pPr>
    <w:rPr>
      <w:rFonts w:eastAsia="標楷體"/>
      <w:spacing w:val="10"/>
      <w:sz w:val="28"/>
    </w:rPr>
  </w:style>
  <w:style w:type="paragraph" w:styleId="10">
    <w:name w:val="heading 1"/>
    <w:basedOn w:val="a0"/>
    <w:next w:val="a0"/>
    <w:qFormat/>
    <w:rsid w:val="00FD4C51"/>
    <w:pPr>
      <w:keepNext/>
      <w:spacing w:before="180" w:line="480" w:lineRule="atLeast"/>
      <w:ind w:left="777" w:hanging="777"/>
      <w:outlineLvl w:val="0"/>
    </w:pPr>
    <w:rPr>
      <w:rFonts w:eastAsia="新細明體"/>
      <w:b/>
      <w:kern w:val="52"/>
      <w:sz w:val="36"/>
    </w:rPr>
  </w:style>
  <w:style w:type="paragraph" w:styleId="2">
    <w:name w:val="heading 2"/>
    <w:basedOn w:val="a0"/>
    <w:next w:val="a0"/>
    <w:qFormat/>
    <w:rsid w:val="00FD4C51"/>
    <w:pPr>
      <w:keepNext/>
      <w:spacing w:before="120" w:after="40" w:line="400" w:lineRule="atLeast"/>
      <w:ind w:firstLine="259"/>
      <w:outlineLvl w:val="1"/>
    </w:pPr>
    <w:rPr>
      <w:rFonts w:ascii="新細明體" w:eastAsia="新細明體" w:hAnsi="Arial"/>
      <w:b/>
      <w:spacing w:val="14"/>
    </w:rPr>
  </w:style>
  <w:style w:type="paragraph" w:styleId="3">
    <w:name w:val="heading 3"/>
    <w:basedOn w:val="a0"/>
    <w:next w:val="a0"/>
    <w:qFormat/>
    <w:rsid w:val="00FD4C51"/>
    <w:pPr>
      <w:keepNext/>
      <w:spacing w:before="60" w:line="400" w:lineRule="atLeast"/>
      <w:ind w:left="980" w:hanging="378"/>
      <w:jc w:val="both"/>
      <w:outlineLvl w:val="2"/>
    </w:pPr>
    <w:rPr>
      <w:rFonts w:eastAsia="新細明體"/>
      <w:b/>
      <w:sz w:val="26"/>
    </w:rPr>
  </w:style>
  <w:style w:type="paragraph" w:styleId="4">
    <w:name w:val="heading 4"/>
    <w:basedOn w:val="a0"/>
    <w:next w:val="a0"/>
    <w:qFormat/>
    <w:rsid w:val="00FD4C51"/>
    <w:pPr>
      <w:keepNext/>
      <w:spacing w:line="400" w:lineRule="atLeast"/>
      <w:ind w:left="1064" w:hanging="224"/>
      <w:outlineLvl w:val="3"/>
    </w:pPr>
    <w:rPr>
      <w:rFonts w:ascii="新細明體" w:eastAsia="新細明體" w:hAnsi="Arial"/>
      <w:sz w:val="26"/>
    </w:rPr>
  </w:style>
  <w:style w:type="paragraph" w:styleId="5">
    <w:name w:val="heading 5"/>
    <w:basedOn w:val="a0"/>
    <w:next w:val="a0"/>
    <w:qFormat/>
    <w:rsid w:val="00FD4C51"/>
    <w:pPr>
      <w:keepNext/>
      <w:spacing w:line="400" w:lineRule="atLeast"/>
      <w:ind w:left="1400" w:hanging="350"/>
      <w:outlineLvl w:val="4"/>
    </w:pPr>
    <w:rPr>
      <w:rFonts w:ascii="Arial" w:eastAsia="新細明體" w:hAnsi="Arial"/>
      <w:sz w:val="26"/>
    </w:rPr>
  </w:style>
  <w:style w:type="paragraph" w:styleId="6">
    <w:name w:val="heading 6"/>
    <w:basedOn w:val="a0"/>
    <w:next w:val="a0"/>
    <w:qFormat/>
    <w:rsid w:val="00FD4C51"/>
    <w:pPr>
      <w:keepNext/>
      <w:spacing w:line="400" w:lineRule="atLeast"/>
      <w:ind w:left="1680" w:hanging="350"/>
      <w:outlineLvl w:val="5"/>
    </w:pPr>
    <w:rPr>
      <w:rFonts w:ascii="Arial" w:eastAsia="新細明體" w:hAnsi="Arial"/>
    </w:rPr>
  </w:style>
  <w:style w:type="paragraph" w:styleId="7">
    <w:name w:val="heading 7"/>
    <w:basedOn w:val="a0"/>
    <w:next w:val="a0"/>
    <w:qFormat/>
    <w:rsid w:val="00FD4C51"/>
    <w:pPr>
      <w:keepNext/>
      <w:jc w:val="center"/>
      <w:outlineLvl w:val="6"/>
    </w:pPr>
  </w:style>
  <w:style w:type="paragraph" w:styleId="8">
    <w:name w:val="heading 8"/>
    <w:basedOn w:val="a0"/>
    <w:next w:val="a0"/>
    <w:qFormat/>
    <w:rsid w:val="00FD4C51"/>
    <w:pPr>
      <w:keepNext/>
      <w:spacing w:before="48" w:after="48"/>
      <w:outlineLvl w:val="7"/>
    </w:pPr>
    <w:rPr>
      <w:sz w:val="32"/>
    </w:rPr>
  </w:style>
  <w:style w:type="paragraph" w:styleId="9">
    <w:name w:val="heading 9"/>
    <w:basedOn w:val="a0"/>
    <w:next w:val="a0"/>
    <w:qFormat/>
    <w:rsid w:val="00FD4C51"/>
    <w:pPr>
      <w:keepNext/>
      <w:spacing w:before="48" w:after="48"/>
      <w:outlineLvl w:val="8"/>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FD4C51"/>
    <w:pPr>
      <w:spacing w:before="48" w:after="48"/>
      <w:ind w:leftChars="563" w:left="1689"/>
    </w:pPr>
  </w:style>
  <w:style w:type="paragraph" w:styleId="20">
    <w:name w:val="Body Text Indent 2"/>
    <w:basedOn w:val="a0"/>
    <w:rsid w:val="00FD4C51"/>
    <w:pPr>
      <w:spacing w:before="48" w:after="48"/>
      <w:ind w:leftChars="390" w:left="1170"/>
    </w:pPr>
  </w:style>
  <w:style w:type="paragraph" w:styleId="30">
    <w:name w:val="Body Text Indent 3"/>
    <w:basedOn w:val="a0"/>
    <w:rsid w:val="00FD4C51"/>
    <w:pPr>
      <w:spacing w:before="48" w:after="48"/>
      <w:ind w:leftChars="303" w:left="909"/>
    </w:pPr>
  </w:style>
  <w:style w:type="character" w:styleId="a5">
    <w:name w:val="Hyperlink"/>
    <w:basedOn w:val="a1"/>
    <w:rsid w:val="00FD4C51"/>
    <w:rPr>
      <w:color w:val="0000FF"/>
      <w:u w:val="single"/>
    </w:rPr>
  </w:style>
  <w:style w:type="character" w:styleId="a6">
    <w:name w:val="FollowedHyperlink"/>
    <w:basedOn w:val="a1"/>
    <w:rsid w:val="00FD4C51"/>
    <w:rPr>
      <w:color w:val="800080"/>
      <w:u w:val="single"/>
    </w:rPr>
  </w:style>
  <w:style w:type="paragraph" w:styleId="a7">
    <w:name w:val="footer"/>
    <w:basedOn w:val="a0"/>
    <w:rsid w:val="00FD4C51"/>
    <w:pPr>
      <w:tabs>
        <w:tab w:val="center" w:pos="4153"/>
        <w:tab w:val="right" w:pos="8306"/>
      </w:tabs>
    </w:pPr>
    <w:rPr>
      <w:sz w:val="20"/>
    </w:rPr>
  </w:style>
  <w:style w:type="paragraph" w:customStyle="1" w:styleId="a">
    <w:name w:val="壹"/>
    <w:basedOn w:val="a0"/>
    <w:rsid w:val="00FD4C51"/>
    <w:pPr>
      <w:numPr>
        <w:numId w:val="9"/>
      </w:numPr>
      <w:tabs>
        <w:tab w:val="clear" w:pos="780"/>
        <w:tab w:val="num" w:pos="1230"/>
      </w:tabs>
      <w:spacing w:line="0" w:lineRule="atLeast"/>
      <w:ind w:left="1230"/>
    </w:pPr>
    <w:rPr>
      <w:b/>
      <w:sz w:val="36"/>
    </w:rPr>
  </w:style>
  <w:style w:type="paragraph" w:customStyle="1" w:styleId="2-1">
    <w:name w:val="2-1"/>
    <w:basedOn w:val="a0"/>
    <w:rsid w:val="00FD4C51"/>
    <w:pPr>
      <w:spacing w:before="120" w:line="0" w:lineRule="atLeast"/>
      <w:ind w:left="964" w:hanging="567"/>
    </w:pPr>
    <w:rPr>
      <w:sz w:val="32"/>
    </w:rPr>
  </w:style>
  <w:style w:type="paragraph" w:customStyle="1" w:styleId="1-1">
    <w:name w:val="1-1"/>
    <w:basedOn w:val="a0"/>
    <w:rsid w:val="00FD4C51"/>
    <w:pPr>
      <w:spacing w:before="120" w:line="0" w:lineRule="atLeast"/>
    </w:pPr>
  </w:style>
  <w:style w:type="paragraph" w:customStyle="1" w:styleId="1">
    <w:name w:val="1"/>
    <w:basedOn w:val="1-1"/>
    <w:rsid w:val="00FD4C51"/>
    <w:pPr>
      <w:numPr>
        <w:ilvl w:val="2"/>
        <w:numId w:val="9"/>
      </w:numPr>
    </w:pPr>
  </w:style>
  <w:style w:type="paragraph" w:customStyle="1" w:styleId="11">
    <w:name w:val="(1)"/>
    <w:basedOn w:val="a0"/>
    <w:rsid w:val="00FD4C51"/>
    <w:pPr>
      <w:spacing w:line="0" w:lineRule="atLeast"/>
      <w:ind w:left="1417" w:hanging="737"/>
    </w:pPr>
  </w:style>
  <w:style w:type="paragraph" w:customStyle="1" w:styleId="a8">
    <w:name w:val="a"/>
    <w:basedOn w:val="a0"/>
    <w:rsid w:val="00FD4C51"/>
    <w:pPr>
      <w:spacing w:line="0" w:lineRule="atLeast"/>
      <w:ind w:left="1815" w:hanging="227"/>
    </w:pPr>
  </w:style>
  <w:style w:type="character" w:styleId="a9">
    <w:name w:val="page number"/>
    <w:basedOn w:val="a1"/>
    <w:rsid w:val="00FD4C51"/>
  </w:style>
  <w:style w:type="paragraph" w:styleId="aa">
    <w:name w:val="Document Map"/>
    <w:basedOn w:val="a0"/>
    <w:semiHidden/>
    <w:rsid w:val="00FD4C51"/>
    <w:pPr>
      <w:shd w:val="clear" w:color="auto" w:fill="000080"/>
    </w:pPr>
    <w:rPr>
      <w:rFonts w:ascii="Arial" w:eastAsia="新細明體" w:hAnsi="Arial"/>
    </w:rPr>
  </w:style>
  <w:style w:type="paragraph" w:customStyle="1" w:styleId="31">
    <w:name w:val="3程序書內文"/>
    <w:basedOn w:val="a0"/>
    <w:rsid w:val="009C7F0D"/>
    <w:pPr>
      <w:snapToGrid/>
      <w:spacing w:beforeLines="0" w:afterLines="0" w:line="500" w:lineRule="exact"/>
      <w:ind w:left="120"/>
    </w:pPr>
    <w:rPr>
      <w:rFonts w:ascii="細明體" w:eastAsia="細明體" w:hAnsi="Arial Narrow" w:cs="細明體"/>
      <w:spacing w:val="0"/>
      <w:sz w:val="24"/>
      <w:szCs w:val="24"/>
    </w:rPr>
  </w:style>
  <w:style w:type="paragraph" w:customStyle="1" w:styleId="10x">
    <w:name w:val="10 x.內文"/>
    <w:basedOn w:val="31"/>
    <w:rsid w:val="009C7F0D"/>
    <w:pPr>
      <w:ind w:left="720" w:hanging="360"/>
    </w:pPr>
  </w:style>
  <w:style w:type="paragraph" w:customStyle="1" w:styleId="11x">
    <w:name w:val="11 第二層之x.內文"/>
    <w:basedOn w:val="a0"/>
    <w:rsid w:val="00A102C5"/>
    <w:pPr>
      <w:snapToGrid/>
      <w:spacing w:beforeLines="0" w:afterLines="0" w:line="500" w:lineRule="exact"/>
      <w:ind w:left="1080" w:hanging="360"/>
    </w:pPr>
    <w:rPr>
      <w:rFonts w:ascii="細明體" w:eastAsia="細明體" w:hAnsi="Arial Narrow"/>
      <w:spacing w:val="0"/>
      <w:sz w:val="24"/>
    </w:rPr>
  </w:style>
  <w:style w:type="paragraph" w:customStyle="1" w:styleId="11x0">
    <w:name w:val="11 第三層之x.內文"/>
    <w:basedOn w:val="11x"/>
    <w:rsid w:val="00A102C5"/>
  </w:style>
  <w:style w:type="paragraph" w:customStyle="1" w:styleId="4-4">
    <w:name w:val="標4-文4"/>
    <w:basedOn w:val="a0"/>
    <w:rsid w:val="007B7331"/>
    <w:pPr>
      <w:snapToGrid/>
      <w:spacing w:beforeLines="0" w:afterLines="0" w:line="400" w:lineRule="atLeast"/>
      <w:ind w:left="1036" w:firstLine="5"/>
      <w:jc w:val="both"/>
    </w:pPr>
    <w:rPr>
      <w:rFonts w:eastAsia="新細明體"/>
      <w:spacing w:val="14"/>
      <w:sz w:val="24"/>
    </w:rPr>
  </w:style>
  <w:style w:type="paragraph" w:styleId="ab">
    <w:name w:val="header"/>
    <w:basedOn w:val="a0"/>
    <w:rsid w:val="00215004"/>
    <w:pPr>
      <w:tabs>
        <w:tab w:val="center" w:pos="4153"/>
        <w:tab w:val="right" w:pos="8306"/>
      </w:tabs>
    </w:pPr>
    <w:rPr>
      <w:sz w:val="20"/>
    </w:rPr>
  </w:style>
  <w:style w:type="paragraph" w:styleId="ac">
    <w:name w:val="Balloon Text"/>
    <w:basedOn w:val="a0"/>
    <w:link w:val="ad"/>
    <w:rsid w:val="002267DB"/>
    <w:pPr>
      <w:spacing w:line="240" w:lineRule="auto"/>
    </w:pPr>
    <w:rPr>
      <w:rFonts w:ascii="Cambria" w:eastAsia="新細明體" w:hAnsi="Cambria"/>
      <w:sz w:val="18"/>
      <w:szCs w:val="18"/>
    </w:rPr>
  </w:style>
  <w:style w:type="character" w:customStyle="1" w:styleId="ad">
    <w:name w:val="註解方塊文字 字元"/>
    <w:basedOn w:val="a1"/>
    <w:link w:val="ac"/>
    <w:rsid w:val="002267DB"/>
    <w:rPr>
      <w:rFonts w:ascii="Cambria" w:eastAsia="新細明體" w:hAnsi="Cambria"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BFAD-2A54-4EF3-98C7-E38148DE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1874</Words>
  <Characters>10682</Characters>
  <Application>Microsoft Office Word</Application>
  <DocSecurity>0</DocSecurity>
  <Lines>89</Lines>
  <Paragraphs>25</Paragraphs>
  <ScaleCrop>false</ScaleCrop>
  <Company>TPC</Company>
  <LinksUpToDate>false</LinksUpToDate>
  <CharactersWithSpaces>12531</CharactersWithSpaces>
  <SharedDoc>false</SharedDoc>
  <HLinks>
    <vt:vector size="12" baseType="variant">
      <vt:variant>
        <vt:i4>-467687262</vt:i4>
      </vt:variant>
      <vt:variant>
        <vt:i4>27</vt:i4>
      </vt:variant>
      <vt:variant>
        <vt:i4>0</vt:i4>
      </vt:variant>
      <vt:variant>
        <vt:i4>5</vt:i4>
      </vt:variant>
      <vt:variant>
        <vt:lpwstr>../../../Application Data/Microsoft/OWNER/Application Data/訓練股資料/BWRT/文字檔/圖檔/第二部份/第六章/2-6-22.ppt</vt:lpwstr>
      </vt:variant>
      <vt:variant>
        <vt:lpwstr/>
      </vt:variant>
      <vt:variant>
        <vt:i4>1309874461</vt:i4>
      </vt:variant>
      <vt:variant>
        <vt:i4>-1</vt:i4>
      </vt:variant>
      <vt:variant>
        <vt:i4>1830</vt:i4>
      </vt:variant>
      <vt:variant>
        <vt:i4>4</vt:i4>
      </vt:variant>
      <vt:variant>
        <vt:lpwstr/>
      </vt:variant>
      <vt:variant>
        <vt:lpwstr>434,23,6. 乾井(Drywell)(圖6-6)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cp:lastModifiedBy>d05601馮琮盛</cp:lastModifiedBy>
  <cp:revision>25</cp:revision>
  <cp:lastPrinted>2013-11-18T01:18:00Z</cp:lastPrinted>
  <dcterms:created xsi:type="dcterms:W3CDTF">2017-02-14T00:38:00Z</dcterms:created>
  <dcterms:modified xsi:type="dcterms:W3CDTF">2018-02-01T06:19:00Z</dcterms:modified>
</cp:coreProperties>
</file>